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A2" w:rsidRDefault="00A44DA2"/>
    <w:p w:rsidR="00A44DA2" w:rsidRDefault="00A44DA2"/>
    <w:p w:rsidR="00A44DA2" w:rsidRDefault="00A44DA2"/>
    <w:p w:rsidR="00A44DA2" w:rsidRDefault="00A44DA2" w:rsidP="00165071">
      <w:pPr>
        <w:pStyle w:val="Ttulo"/>
        <w:rPr>
          <w:rFonts w:ascii="AlternateGothic2 BT" w:hAnsi="AlternateGothic2 BT"/>
          <w:sz w:val="144"/>
        </w:rPr>
      </w:pPr>
    </w:p>
    <w:p w:rsidR="00165071" w:rsidRPr="00165071" w:rsidRDefault="00165071" w:rsidP="00165071"/>
    <w:p w:rsidR="00A44DA2" w:rsidRDefault="00A44DA2" w:rsidP="00A44DA2">
      <w:pPr>
        <w:pStyle w:val="Ttulo"/>
        <w:jc w:val="center"/>
        <w:rPr>
          <w:rFonts w:ascii="AlternateGothic2 BT" w:hAnsi="AlternateGothic2 BT"/>
          <w:color w:val="538135" w:themeColor="accent6" w:themeShade="BF"/>
          <w:sz w:val="144"/>
          <w:u w:val="single"/>
        </w:rPr>
      </w:pPr>
      <w:r>
        <w:rPr>
          <w:rFonts w:ascii="AlternateGothic2 BT" w:hAnsi="AlternateGothic2 BT"/>
          <w:color w:val="538135" w:themeColor="accent6" w:themeShade="BF"/>
          <w:sz w:val="144"/>
          <w:u w:val="single"/>
        </w:rPr>
        <w:t>RECURSOS HUMANOS CYBELE</w:t>
      </w:r>
    </w:p>
    <w:p w:rsidR="00A44DA2" w:rsidRDefault="00A44DA2" w:rsidP="00A44DA2"/>
    <w:p w:rsidR="00A44DA2" w:rsidRDefault="00A44DA2" w:rsidP="00A44DA2"/>
    <w:p w:rsidR="00A44DA2" w:rsidRPr="00A44DA2" w:rsidRDefault="00A44DA2" w:rsidP="00A44DA2"/>
    <w:p w:rsidR="00A44DA2" w:rsidRDefault="005939AA" w:rsidP="00A44DA2">
      <w:r w:rsidRPr="00165071">
        <w:rPr>
          <w:noProof/>
          <w:lang w:eastAsia="es-ES"/>
        </w:rPr>
        <w:drawing>
          <wp:anchor distT="0" distB="0" distL="114300" distR="114300" simplePos="0" relativeHeight="251662336" behindDoc="0" locked="0" layoutInCell="1" allowOverlap="1" wp14:anchorId="5D3FF8BF" wp14:editId="7A368D8D">
            <wp:simplePos x="0" y="0"/>
            <wp:positionH relativeFrom="margin">
              <wp:posOffset>2215515</wp:posOffset>
            </wp:positionH>
            <wp:positionV relativeFrom="paragraph">
              <wp:posOffset>6350</wp:posOffset>
            </wp:positionV>
            <wp:extent cx="2475865" cy="1638300"/>
            <wp:effectExtent l="0" t="0" r="635" b="0"/>
            <wp:wrapSquare wrapText="bothSides"/>
            <wp:docPr id="11" name="Imagen 11" descr="http://www.emprenemjunts.es/fotos/42832_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mprenemjunts.es/fotos/42832_f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86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071">
        <w:rPr>
          <w:noProof/>
          <w:lang w:eastAsia="es-ES"/>
        </w:rPr>
        <w:drawing>
          <wp:inline distT="0" distB="0" distL="0" distR="0" wp14:anchorId="0E4C1FC4" wp14:editId="196B4DE4">
            <wp:extent cx="2083504" cy="1571625"/>
            <wp:effectExtent l="0" t="0" r="0" b="0"/>
            <wp:docPr id="10" name="irc_mi" descr="http://www.e-wine20.com/bodegascarlossanpedro/wp-content/uploads/2009/10/BARRI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wine20.com/bodegascarlossanpedro/wp-content/uploads/2009/10/BARRICA-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452" cy="1573094"/>
                    </a:xfrm>
                    <a:prstGeom prst="rect">
                      <a:avLst/>
                    </a:prstGeom>
                    <a:noFill/>
                    <a:ln>
                      <a:noFill/>
                    </a:ln>
                  </pic:spPr>
                </pic:pic>
              </a:graphicData>
            </a:graphic>
          </wp:inline>
        </w:drawing>
      </w:r>
      <w:r w:rsidR="00165071">
        <w:t xml:space="preserve">        </w:t>
      </w:r>
    </w:p>
    <w:p w:rsidR="00165071" w:rsidRDefault="00165071" w:rsidP="00165071">
      <w:pPr>
        <w:jc w:val="center"/>
      </w:pPr>
      <w:r>
        <w:t xml:space="preserve"> </w:t>
      </w:r>
    </w:p>
    <w:p w:rsidR="00A44DA2" w:rsidRDefault="00A44DA2" w:rsidP="00A44DA2"/>
    <w:p w:rsidR="00A44DA2" w:rsidRDefault="00A44DA2" w:rsidP="00A44DA2"/>
    <w:p w:rsidR="00A44DA2" w:rsidRDefault="00A44DA2" w:rsidP="00A44DA2"/>
    <w:p w:rsidR="00A44DA2" w:rsidRDefault="00A44DA2" w:rsidP="00A44DA2"/>
    <w:sdt>
      <w:sdtPr>
        <w:rPr>
          <w:rFonts w:asciiTheme="minorHAnsi" w:eastAsiaTheme="minorHAnsi" w:hAnsiTheme="minorHAnsi" w:cstheme="minorBidi"/>
          <w:color w:val="auto"/>
          <w:sz w:val="22"/>
          <w:szCs w:val="22"/>
          <w:lang w:eastAsia="en-US"/>
        </w:rPr>
        <w:id w:val="71857894"/>
        <w:docPartObj>
          <w:docPartGallery w:val="Table of Contents"/>
          <w:docPartUnique/>
        </w:docPartObj>
      </w:sdtPr>
      <w:sdtEndPr>
        <w:rPr>
          <w:b/>
          <w:bCs/>
        </w:rPr>
      </w:sdtEndPr>
      <w:sdtContent>
        <w:p w:rsidR="00165071" w:rsidRPr="00165071" w:rsidRDefault="00165071">
          <w:pPr>
            <w:pStyle w:val="TtulodeTDC"/>
            <w:rPr>
              <w:rStyle w:val="TtuloCar"/>
            </w:rPr>
          </w:pPr>
          <w:r w:rsidRPr="00165071">
            <w:rPr>
              <w:rStyle w:val="TtuloCar"/>
            </w:rPr>
            <w:t xml:space="preserve">ÍNDICE </w:t>
          </w:r>
        </w:p>
        <w:p w:rsidR="00165071" w:rsidRDefault="00165071" w:rsidP="00165071">
          <w:pPr>
            <w:rPr>
              <w:lang w:eastAsia="es-ES"/>
            </w:rPr>
          </w:pPr>
        </w:p>
        <w:p w:rsidR="00165071" w:rsidRDefault="00165071" w:rsidP="00165071">
          <w:pPr>
            <w:rPr>
              <w:lang w:eastAsia="es-ES"/>
            </w:rPr>
          </w:pPr>
        </w:p>
        <w:p w:rsidR="00165071" w:rsidRDefault="00165071" w:rsidP="00165071">
          <w:pPr>
            <w:rPr>
              <w:lang w:eastAsia="es-ES"/>
            </w:rPr>
          </w:pPr>
        </w:p>
        <w:p w:rsidR="00165071" w:rsidRPr="00165071" w:rsidRDefault="00165071" w:rsidP="00165071">
          <w:pPr>
            <w:rPr>
              <w:lang w:eastAsia="es-ES"/>
            </w:rPr>
          </w:pPr>
        </w:p>
        <w:p w:rsidR="00165071" w:rsidRPr="00165071" w:rsidRDefault="00165071">
          <w:pPr>
            <w:pStyle w:val="TDC1"/>
            <w:tabs>
              <w:tab w:val="left" w:pos="440"/>
              <w:tab w:val="right" w:leader="dot" w:pos="8494"/>
            </w:tabs>
            <w:rPr>
              <w:noProof/>
              <w:sz w:val="28"/>
            </w:rPr>
          </w:pPr>
          <w:r>
            <w:fldChar w:fldCharType="begin"/>
          </w:r>
          <w:r>
            <w:instrText xml:space="preserve"> TOC \o "1-3" \h \z \u </w:instrText>
          </w:r>
          <w:r>
            <w:fldChar w:fldCharType="separate"/>
          </w:r>
          <w:hyperlink w:anchor="_Toc420938991" w:history="1">
            <w:r w:rsidRPr="00165071">
              <w:rPr>
                <w:rStyle w:val="Hipervnculo"/>
                <w:noProof/>
                <w:sz w:val="28"/>
              </w:rPr>
              <w:t>1.</w:t>
            </w:r>
            <w:r w:rsidRPr="00165071">
              <w:rPr>
                <w:noProof/>
                <w:sz w:val="28"/>
              </w:rPr>
              <w:tab/>
            </w:r>
            <w:r w:rsidRPr="00165071">
              <w:rPr>
                <w:rStyle w:val="Hipervnculo"/>
                <w:noProof/>
                <w:sz w:val="28"/>
              </w:rPr>
              <w:t>Misión</w:t>
            </w:r>
            <w:r w:rsidRPr="00165071">
              <w:rPr>
                <w:noProof/>
                <w:webHidden/>
                <w:sz w:val="28"/>
              </w:rPr>
              <w:tab/>
            </w:r>
            <w:r w:rsidRPr="00165071">
              <w:rPr>
                <w:noProof/>
                <w:webHidden/>
                <w:sz w:val="28"/>
              </w:rPr>
              <w:fldChar w:fldCharType="begin"/>
            </w:r>
            <w:r w:rsidRPr="00165071">
              <w:rPr>
                <w:noProof/>
                <w:webHidden/>
                <w:sz w:val="28"/>
              </w:rPr>
              <w:instrText xml:space="preserve"> PAGEREF _Toc420938991 \h </w:instrText>
            </w:r>
            <w:r w:rsidRPr="00165071">
              <w:rPr>
                <w:noProof/>
                <w:webHidden/>
                <w:sz w:val="28"/>
              </w:rPr>
            </w:r>
            <w:r w:rsidRPr="00165071">
              <w:rPr>
                <w:noProof/>
                <w:webHidden/>
                <w:sz w:val="28"/>
              </w:rPr>
              <w:fldChar w:fldCharType="separate"/>
            </w:r>
            <w:r w:rsidRPr="00165071">
              <w:rPr>
                <w:noProof/>
                <w:webHidden/>
                <w:sz w:val="28"/>
              </w:rPr>
              <w:t>3</w:t>
            </w:r>
            <w:r w:rsidRPr="00165071">
              <w:rPr>
                <w:noProof/>
                <w:webHidden/>
                <w:sz w:val="28"/>
              </w:rPr>
              <w:fldChar w:fldCharType="end"/>
            </w:r>
          </w:hyperlink>
        </w:p>
        <w:p w:rsidR="00165071" w:rsidRPr="00165071" w:rsidRDefault="0035170C">
          <w:pPr>
            <w:pStyle w:val="TDC1"/>
            <w:tabs>
              <w:tab w:val="left" w:pos="440"/>
              <w:tab w:val="right" w:leader="dot" w:pos="8494"/>
            </w:tabs>
            <w:rPr>
              <w:noProof/>
              <w:sz w:val="28"/>
            </w:rPr>
          </w:pPr>
          <w:hyperlink w:anchor="_Toc420938992" w:history="1">
            <w:r w:rsidR="00165071" w:rsidRPr="00165071">
              <w:rPr>
                <w:rStyle w:val="Hipervnculo"/>
                <w:bCs/>
                <w:noProof/>
                <w:sz w:val="28"/>
              </w:rPr>
              <w:t>2.</w:t>
            </w:r>
            <w:r w:rsidR="00165071" w:rsidRPr="00165071">
              <w:rPr>
                <w:noProof/>
                <w:sz w:val="28"/>
              </w:rPr>
              <w:tab/>
            </w:r>
            <w:r w:rsidR="00165071" w:rsidRPr="00165071">
              <w:rPr>
                <w:rStyle w:val="Hipervnculo"/>
                <w:bCs/>
                <w:noProof/>
                <w:sz w:val="28"/>
              </w:rPr>
              <w:t>Visión</w:t>
            </w:r>
            <w:r w:rsidR="00165071" w:rsidRPr="00165071">
              <w:rPr>
                <w:noProof/>
                <w:webHidden/>
                <w:sz w:val="28"/>
              </w:rPr>
              <w:tab/>
            </w:r>
            <w:r w:rsidR="00165071" w:rsidRPr="00165071">
              <w:rPr>
                <w:noProof/>
                <w:webHidden/>
                <w:sz w:val="28"/>
              </w:rPr>
              <w:fldChar w:fldCharType="begin"/>
            </w:r>
            <w:r w:rsidR="00165071" w:rsidRPr="00165071">
              <w:rPr>
                <w:noProof/>
                <w:webHidden/>
                <w:sz w:val="28"/>
              </w:rPr>
              <w:instrText xml:space="preserve"> PAGEREF _Toc420938992 \h </w:instrText>
            </w:r>
            <w:r w:rsidR="00165071" w:rsidRPr="00165071">
              <w:rPr>
                <w:noProof/>
                <w:webHidden/>
                <w:sz w:val="28"/>
              </w:rPr>
            </w:r>
            <w:r w:rsidR="00165071" w:rsidRPr="00165071">
              <w:rPr>
                <w:noProof/>
                <w:webHidden/>
                <w:sz w:val="28"/>
              </w:rPr>
              <w:fldChar w:fldCharType="separate"/>
            </w:r>
            <w:r w:rsidR="00165071" w:rsidRPr="00165071">
              <w:rPr>
                <w:noProof/>
                <w:webHidden/>
                <w:sz w:val="28"/>
              </w:rPr>
              <w:t>3</w:t>
            </w:r>
            <w:r w:rsidR="00165071" w:rsidRPr="00165071">
              <w:rPr>
                <w:noProof/>
                <w:webHidden/>
                <w:sz w:val="28"/>
              </w:rPr>
              <w:fldChar w:fldCharType="end"/>
            </w:r>
          </w:hyperlink>
        </w:p>
        <w:p w:rsidR="00165071" w:rsidRPr="00165071" w:rsidRDefault="0035170C">
          <w:pPr>
            <w:pStyle w:val="TDC1"/>
            <w:tabs>
              <w:tab w:val="left" w:pos="440"/>
              <w:tab w:val="right" w:leader="dot" w:pos="8494"/>
            </w:tabs>
            <w:rPr>
              <w:noProof/>
              <w:sz w:val="28"/>
            </w:rPr>
          </w:pPr>
          <w:hyperlink w:anchor="_Toc420938993" w:history="1">
            <w:r w:rsidR="00165071" w:rsidRPr="00165071">
              <w:rPr>
                <w:rStyle w:val="Hipervnculo"/>
                <w:bCs/>
                <w:noProof/>
                <w:sz w:val="28"/>
              </w:rPr>
              <w:t>3.</w:t>
            </w:r>
            <w:r w:rsidR="00165071" w:rsidRPr="00165071">
              <w:rPr>
                <w:noProof/>
                <w:sz w:val="28"/>
              </w:rPr>
              <w:tab/>
            </w:r>
            <w:r w:rsidR="00165071" w:rsidRPr="00165071">
              <w:rPr>
                <w:rStyle w:val="Hipervnculo"/>
                <w:bCs/>
                <w:noProof/>
                <w:sz w:val="28"/>
              </w:rPr>
              <w:t>Objetivos</w:t>
            </w:r>
            <w:r w:rsidR="00165071" w:rsidRPr="00165071">
              <w:rPr>
                <w:noProof/>
                <w:webHidden/>
                <w:sz w:val="28"/>
              </w:rPr>
              <w:tab/>
            </w:r>
            <w:r w:rsidR="00165071" w:rsidRPr="00165071">
              <w:rPr>
                <w:noProof/>
                <w:webHidden/>
                <w:sz w:val="28"/>
              </w:rPr>
              <w:fldChar w:fldCharType="begin"/>
            </w:r>
            <w:r w:rsidR="00165071" w:rsidRPr="00165071">
              <w:rPr>
                <w:noProof/>
                <w:webHidden/>
                <w:sz w:val="28"/>
              </w:rPr>
              <w:instrText xml:space="preserve"> PAGEREF _Toc420938993 \h </w:instrText>
            </w:r>
            <w:r w:rsidR="00165071" w:rsidRPr="00165071">
              <w:rPr>
                <w:noProof/>
                <w:webHidden/>
                <w:sz w:val="28"/>
              </w:rPr>
            </w:r>
            <w:r w:rsidR="00165071" w:rsidRPr="00165071">
              <w:rPr>
                <w:noProof/>
                <w:webHidden/>
                <w:sz w:val="28"/>
              </w:rPr>
              <w:fldChar w:fldCharType="separate"/>
            </w:r>
            <w:r w:rsidR="00165071" w:rsidRPr="00165071">
              <w:rPr>
                <w:noProof/>
                <w:webHidden/>
                <w:sz w:val="28"/>
              </w:rPr>
              <w:t>3</w:t>
            </w:r>
            <w:r w:rsidR="00165071" w:rsidRPr="00165071">
              <w:rPr>
                <w:noProof/>
                <w:webHidden/>
                <w:sz w:val="28"/>
              </w:rPr>
              <w:fldChar w:fldCharType="end"/>
            </w:r>
          </w:hyperlink>
        </w:p>
        <w:p w:rsidR="00165071" w:rsidRPr="00165071" w:rsidRDefault="0035170C">
          <w:pPr>
            <w:pStyle w:val="TDC1"/>
            <w:tabs>
              <w:tab w:val="right" w:leader="dot" w:pos="8494"/>
            </w:tabs>
            <w:rPr>
              <w:noProof/>
              <w:sz w:val="28"/>
            </w:rPr>
          </w:pPr>
          <w:hyperlink w:anchor="_Toc420938994" w:history="1">
            <w:r w:rsidR="00165071" w:rsidRPr="00165071">
              <w:rPr>
                <w:rStyle w:val="Hipervnculo"/>
                <w:noProof/>
                <w:sz w:val="28"/>
              </w:rPr>
              <w:t>4. ORGANIGRAMA. DISTRIBUCIÓN DE LOS CARGOS DE LA   EMPRESA</w:t>
            </w:r>
            <w:r w:rsidR="00165071" w:rsidRPr="00165071">
              <w:rPr>
                <w:noProof/>
                <w:webHidden/>
                <w:sz w:val="28"/>
              </w:rPr>
              <w:tab/>
            </w:r>
            <w:r w:rsidR="00165071" w:rsidRPr="00165071">
              <w:rPr>
                <w:noProof/>
                <w:webHidden/>
                <w:sz w:val="28"/>
              </w:rPr>
              <w:fldChar w:fldCharType="begin"/>
            </w:r>
            <w:r w:rsidR="00165071" w:rsidRPr="00165071">
              <w:rPr>
                <w:noProof/>
                <w:webHidden/>
                <w:sz w:val="28"/>
              </w:rPr>
              <w:instrText xml:space="preserve"> PAGEREF _Toc420938994 \h </w:instrText>
            </w:r>
            <w:r w:rsidR="00165071" w:rsidRPr="00165071">
              <w:rPr>
                <w:noProof/>
                <w:webHidden/>
                <w:sz w:val="28"/>
              </w:rPr>
            </w:r>
            <w:r w:rsidR="00165071" w:rsidRPr="00165071">
              <w:rPr>
                <w:noProof/>
                <w:webHidden/>
                <w:sz w:val="28"/>
              </w:rPr>
              <w:fldChar w:fldCharType="separate"/>
            </w:r>
            <w:r w:rsidR="00165071" w:rsidRPr="00165071">
              <w:rPr>
                <w:noProof/>
                <w:webHidden/>
                <w:sz w:val="28"/>
              </w:rPr>
              <w:t>4</w:t>
            </w:r>
            <w:r w:rsidR="00165071" w:rsidRPr="00165071">
              <w:rPr>
                <w:noProof/>
                <w:webHidden/>
                <w:sz w:val="28"/>
              </w:rPr>
              <w:fldChar w:fldCharType="end"/>
            </w:r>
          </w:hyperlink>
        </w:p>
        <w:p w:rsidR="00165071" w:rsidRPr="00165071" w:rsidRDefault="0035170C">
          <w:pPr>
            <w:pStyle w:val="TDC1"/>
            <w:tabs>
              <w:tab w:val="right" w:leader="dot" w:pos="8494"/>
            </w:tabs>
            <w:rPr>
              <w:noProof/>
              <w:sz w:val="28"/>
            </w:rPr>
          </w:pPr>
          <w:hyperlink w:anchor="_Toc420938995" w:history="1">
            <w:r w:rsidR="00165071" w:rsidRPr="00165071">
              <w:rPr>
                <w:rStyle w:val="Hipervnculo"/>
                <w:noProof/>
                <w:sz w:val="28"/>
              </w:rPr>
              <w:t>5 .POLÍTICA DE FORMACIÓN CONTINUA.</w:t>
            </w:r>
            <w:r w:rsidR="00165071" w:rsidRPr="00165071">
              <w:rPr>
                <w:noProof/>
                <w:webHidden/>
                <w:sz w:val="28"/>
              </w:rPr>
              <w:tab/>
            </w:r>
            <w:r w:rsidR="00165071" w:rsidRPr="00165071">
              <w:rPr>
                <w:noProof/>
                <w:webHidden/>
                <w:sz w:val="28"/>
              </w:rPr>
              <w:fldChar w:fldCharType="begin"/>
            </w:r>
            <w:r w:rsidR="00165071" w:rsidRPr="00165071">
              <w:rPr>
                <w:noProof/>
                <w:webHidden/>
                <w:sz w:val="28"/>
              </w:rPr>
              <w:instrText xml:space="preserve"> PAGEREF _Toc420938995 \h </w:instrText>
            </w:r>
            <w:r w:rsidR="00165071" w:rsidRPr="00165071">
              <w:rPr>
                <w:noProof/>
                <w:webHidden/>
                <w:sz w:val="28"/>
              </w:rPr>
            </w:r>
            <w:r w:rsidR="00165071" w:rsidRPr="00165071">
              <w:rPr>
                <w:noProof/>
                <w:webHidden/>
                <w:sz w:val="28"/>
              </w:rPr>
              <w:fldChar w:fldCharType="separate"/>
            </w:r>
            <w:r w:rsidR="00165071" w:rsidRPr="00165071">
              <w:rPr>
                <w:noProof/>
                <w:webHidden/>
                <w:sz w:val="28"/>
              </w:rPr>
              <w:t>8</w:t>
            </w:r>
            <w:r w:rsidR="00165071" w:rsidRPr="00165071">
              <w:rPr>
                <w:noProof/>
                <w:webHidden/>
                <w:sz w:val="28"/>
              </w:rPr>
              <w:fldChar w:fldCharType="end"/>
            </w:r>
          </w:hyperlink>
        </w:p>
        <w:p w:rsidR="00165071" w:rsidRPr="00165071" w:rsidRDefault="0035170C">
          <w:pPr>
            <w:pStyle w:val="TDC2"/>
            <w:tabs>
              <w:tab w:val="right" w:leader="dot" w:pos="8494"/>
            </w:tabs>
            <w:rPr>
              <w:noProof/>
              <w:sz w:val="28"/>
            </w:rPr>
          </w:pPr>
          <w:hyperlink w:anchor="_Toc420938996" w:history="1">
            <w:r w:rsidR="00165071" w:rsidRPr="00165071">
              <w:rPr>
                <w:rStyle w:val="Hipervnculo"/>
                <w:noProof/>
                <w:sz w:val="28"/>
              </w:rPr>
              <w:t>Objetivos e ideas que presenta nuestra política de formación:</w:t>
            </w:r>
            <w:r w:rsidR="00165071" w:rsidRPr="00165071">
              <w:rPr>
                <w:noProof/>
                <w:webHidden/>
                <w:sz w:val="28"/>
              </w:rPr>
              <w:tab/>
            </w:r>
            <w:r w:rsidR="00165071" w:rsidRPr="00165071">
              <w:rPr>
                <w:noProof/>
                <w:webHidden/>
                <w:sz w:val="28"/>
              </w:rPr>
              <w:fldChar w:fldCharType="begin"/>
            </w:r>
            <w:r w:rsidR="00165071" w:rsidRPr="00165071">
              <w:rPr>
                <w:noProof/>
                <w:webHidden/>
                <w:sz w:val="28"/>
              </w:rPr>
              <w:instrText xml:space="preserve"> PAGEREF _Toc420938996 \h </w:instrText>
            </w:r>
            <w:r w:rsidR="00165071" w:rsidRPr="00165071">
              <w:rPr>
                <w:noProof/>
                <w:webHidden/>
                <w:sz w:val="28"/>
              </w:rPr>
            </w:r>
            <w:r w:rsidR="00165071" w:rsidRPr="00165071">
              <w:rPr>
                <w:noProof/>
                <w:webHidden/>
                <w:sz w:val="28"/>
              </w:rPr>
              <w:fldChar w:fldCharType="separate"/>
            </w:r>
            <w:r w:rsidR="00165071" w:rsidRPr="00165071">
              <w:rPr>
                <w:noProof/>
                <w:webHidden/>
                <w:sz w:val="28"/>
              </w:rPr>
              <w:t>8</w:t>
            </w:r>
            <w:r w:rsidR="00165071" w:rsidRPr="00165071">
              <w:rPr>
                <w:noProof/>
                <w:webHidden/>
                <w:sz w:val="28"/>
              </w:rPr>
              <w:fldChar w:fldCharType="end"/>
            </w:r>
          </w:hyperlink>
        </w:p>
        <w:p w:rsidR="00165071" w:rsidRPr="00165071" w:rsidRDefault="0035170C">
          <w:pPr>
            <w:pStyle w:val="TDC1"/>
            <w:tabs>
              <w:tab w:val="right" w:leader="dot" w:pos="8494"/>
            </w:tabs>
            <w:rPr>
              <w:noProof/>
              <w:sz w:val="28"/>
            </w:rPr>
          </w:pPr>
          <w:hyperlink w:anchor="_Toc420938997" w:history="1">
            <w:r w:rsidR="00165071" w:rsidRPr="00165071">
              <w:rPr>
                <w:rStyle w:val="Hipervnculo"/>
                <w:noProof/>
                <w:sz w:val="28"/>
              </w:rPr>
              <w:t>3. PEST</w:t>
            </w:r>
            <w:r w:rsidR="00165071" w:rsidRPr="00165071">
              <w:rPr>
                <w:noProof/>
                <w:webHidden/>
                <w:sz w:val="28"/>
              </w:rPr>
              <w:tab/>
            </w:r>
            <w:r w:rsidR="00165071" w:rsidRPr="00165071">
              <w:rPr>
                <w:noProof/>
                <w:webHidden/>
                <w:sz w:val="28"/>
              </w:rPr>
              <w:fldChar w:fldCharType="begin"/>
            </w:r>
            <w:r w:rsidR="00165071" w:rsidRPr="00165071">
              <w:rPr>
                <w:noProof/>
                <w:webHidden/>
                <w:sz w:val="28"/>
              </w:rPr>
              <w:instrText xml:space="preserve"> PAGEREF _Toc420938997 \h </w:instrText>
            </w:r>
            <w:r w:rsidR="00165071" w:rsidRPr="00165071">
              <w:rPr>
                <w:noProof/>
                <w:webHidden/>
                <w:sz w:val="28"/>
              </w:rPr>
            </w:r>
            <w:r w:rsidR="00165071" w:rsidRPr="00165071">
              <w:rPr>
                <w:noProof/>
                <w:webHidden/>
                <w:sz w:val="28"/>
              </w:rPr>
              <w:fldChar w:fldCharType="separate"/>
            </w:r>
            <w:r w:rsidR="00165071" w:rsidRPr="00165071">
              <w:rPr>
                <w:noProof/>
                <w:webHidden/>
                <w:sz w:val="28"/>
              </w:rPr>
              <w:t>9</w:t>
            </w:r>
            <w:r w:rsidR="00165071" w:rsidRPr="00165071">
              <w:rPr>
                <w:noProof/>
                <w:webHidden/>
                <w:sz w:val="28"/>
              </w:rPr>
              <w:fldChar w:fldCharType="end"/>
            </w:r>
          </w:hyperlink>
        </w:p>
        <w:p w:rsidR="00165071" w:rsidRPr="00165071" w:rsidRDefault="0035170C">
          <w:pPr>
            <w:pStyle w:val="TDC1"/>
            <w:tabs>
              <w:tab w:val="right" w:leader="dot" w:pos="8494"/>
            </w:tabs>
            <w:rPr>
              <w:noProof/>
              <w:sz w:val="28"/>
            </w:rPr>
          </w:pPr>
          <w:hyperlink w:anchor="_Toc420938998" w:history="1">
            <w:r w:rsidR="00165071" w:rsidRPr="00165071">
              <w:rPr>
                <w:rStyle w:val="Hipervnculo"/>
                <w:noProof/>
                <w:sz w:val="28"/>
              </w:rPr>
              <w:t>6. PROCESO DE SELECCIÓN</w:t>
            </w:r>
            <w:r w:rsidR="00165071" w:rsidRPr="00165071">
              <w:rPr>
                <w:noProof/>
                <w:webHidden/>
                <w:sz w:val="28"/>
              </w:rPr>
              <w:tab/>
            </w:r>
            <w:r w:rsidR="00165071" w:rsidRPr="00165071">
              <w:rPr>
                <w:noProof/>
                <w:webHidden/>
                <w:sz w:val="28"/>
              </w:rPr>
              <w:fldChar w:fldCharType="begin"/>
            </w:r>
            <w:r w:rsidR="00165071" w:rsidRPr="00165071">
              <w:rPr>
                <w:noProof/>
                <w:webHidden/>
                <w:sz w:val="28"/>
              </w:rPr>
              <w:instrText xml:space="preserve"> PAGEREF _Toc420938998 \h </w:instrText>
            </w:r>
            <w:r w:rsidR="00165071" w:rsidRPr="00165071">
              <w:rPr>
                <w:noProof/>
                <w:webHidden/>
                <w:sz w:val="28"/>
              </w:rPr>
            </w:r>
            <w:r w:rsidR="00165071" w:rsidRPr="00165071">
              <w:rPr>
                <w:noProof/>
                <w:webHidden/>
                <w:sz w:val="28"/>
              </w:rPr>
              <w:fldChar w:fldCharType="separate"/>
            </w:r>
            <w:r w:rsidR="00165071" w:rsidRPr="00165071">
              <w:rPr>
                <w:noProof/>
                <w:webHidden/>
                <w:sz w:val="28"/>
              </w:rPr>
              <w:t>10</w:t>
            </w:r>
            <w:r w:rsidR="00165071" w:rsidRPr="00165071">
              <w:rPr>
                <w:noProof/>
                <w:webHidden/>
                <w:sz w:val="28"/>
              </w:rPr>
              <w:fldChar w:fldCharType="end"/>
            </w:r>
          </w:hyperlink>
        </w:p>
        <w:p w:rsidR="00165071" w:rsidRDefault="0035170C">
          <w:pPr>
            <w:pStyle w:val="TDC1"/>
            <w:tabs>
              <w:tab w:val="right" w:leader="dot" w:pos="8494"/>
            </w:tabs>
            <w:rPr>
              <w:noProof/>
            </w:rPr>
          </w:pPr>
          <w:hyperlink w:anchor="_Toc420938999" w:history="1">
            <w:r w:rsidR="00165071" w:rsidRPr="00165071">
              <w:rPr>
                <w:rStyle w:val="Hipervnculo"/>
                <w:rFonts w:eastAsia="Yu Mincho Light"/>
                <w:noProof/>
                <w:sz w:val="28"/>
              </w:rPr>
              <w:t>7. VALORES  COORPORATIVOS</w:t>
            </w:r>
            <w:r w:rsidR="00165071" w:rsidRPr="00165071">
              <w:rPr>
                <w:noProof/>
                <w:webHidden/>
                <w:sz w:val="28"/>
              </w:rPr>
              <w:tab/>
            </w:r>
            <w:r w:rsidR="00165071" w:rsidRPr="00165071">
              <w:rPr>
                <w:noProof/>
                <w:webHidden/>
                <w:sz w:val="28"/>
              </w:rPr>
              <w:fldChar w:fldCharType="begin"/>
            </w:r>
            <w:r w:rsidR="00165071" w:rsidRPr="00165071">
              <w:rPr>
                <w:noProof/>
                <w:webHidden/>
                <w:sz w:val="28"/>
              </w:rPr>
              <w:instrText xml:space="preserve"> PAGEREF _Toc420938999 \h </w:instrText>
            </w:r>
            <w:r w:rsidR="00165071" w:rsidRPr="00165071">
              <w:rPr>
                <w:noProof/>
                <w:webHidden/>
                <w:sz w:val="28"/>
              </w:rPr>
            </w:r>
            <w:r w:rsidR="00165071" w:rsidRPr="00165071">
              <w:rPr>
                <w:noProof/>
                <w:webHidden/>
                <w:sz w:val="28"/>
              </w:rPr>
              <w:fldChar w:fldCharType="separate"/>
            </w:r>
            <w:r w:rsidR="00165071" w:rsidRPr="00165071">
              <w:rPr>
                <w:noProof/>
                <w:webHidden/>
                <w:sz w:val="28"/>
              </w:rPr>
              <w:t>14</w:t>
            </w:r>
            <w:r w:rsidR="00165071" w:rsidRPr="00165071">
              <w:rPr>
                <w:noProof/>
                <w:webHidden/>
                <w:sz w:val="28"/>
              </w:rPr>
              <w:fldChar w:fldCharType="end"/>
            </w:r>
          </w:hyperlink>
        </w:p>
        <w:p w:rsidR="00165071" w:rsidRDefault="00165071">
          <w:r>
            <w:rPr>
              <w:b/>
              <w:bCs/>
            </w:rPr>
            <w:fldChar w:fldCharType="end"/>
          </w:r>
        </w:p>
      </w:sdtContent>
    </w:sdt>
    <w:p w:rsidR="00A44DA2" w:rsidRDefault="00A44DA2" w:rsidP="00A44DA2"/>
    <w:p w:rsidR="00A44DA2" w:rsidRDefault="00A44DA2" w:rsidP="00A44DA2"/>
    <w:p w:rsidR="00A44DA2" w:rsidRDefault="00A44DA2" w:rsidP="00A44DA2"/>
    <w:p w:rsidR="00A44DA2" w:rsidRDefault="00A44DA2" w:rsidP="00A44DA2"/>
    <w:p w:rsidR="00A44DA2" w:rsidRDefault="00A44DA2" w:rsidP="00A44DA2"/>
    <w:p w:rsidR="00A44DA2" w:rsidRDefault="00A44DA2" w:rsidP="00A44DA2"/>
    <w:p w:rsidR="00A44DA2" w:rsidRDefault="00A44DA2" w:rsidP="00A44DA2"/>
    <w:p w:rsidR="00A44DA2" w:rsidRDefault="00A44DA2" w:rsidP="00A44DA2"/>
    <w:p w:rsidR="00A44DA2" w:rsidRDefault="00A44DA2" w:rsidP="00A44DA2"/>
    <w:p w:rsidR="00A44DA2" w:rsidRDefault="00A44DA2" w:rsidP="00A44DA2"/>
    <w:p w:rsidR="00A44DA2" w:rsidRDefault="00A44DA2" w:rsidP="00A44DA2"/>
    <w:p w:rsidR="00A44DA2" w:rsidRDefault="00A44DA2" w:rsidP="00A44DA2"/>
    <w:p w:rsidR="00A44DA2" w:rsidRDefault="00A44DA2" w:rsidP="00A44DA2"/>
    <w:p w:rsidR="00A44DA2" w:rsidRDefault="00A44DA2" w:rsidP="00A44DA2"/>
    <w:p w:rsidR="00D4015F" w:rsidRDefault="00D4015F" w:rsidP="00A44DA2"/>
    <w:p w:rsidR="00D4015F" w:rsidRDefault="00D4015F" w:rsidP="00E5475E">
      <w:pPr>
        <w:pStyle w:val="Ttulo1"/>
        <w:numPr>
          <w:ilvl w:val="0"/>
          <w:numId w:val="18"/>
        </w:numPr>
        <w:rPr>
          <w:u w:val="single"/>
        </w:rPr>
      </w:pPr>
      <w:bookmarkStart w:id="0" w:name="_Toc420938991"/>
      <w:r w:rsidRPr="00E5475E">
        <w:rPr>
          <w:u w:val="single"/>
        </w:rPr>
        <w:t>Misión</w:t>
      </w:r>
      <w:bookmarkEnd w:id="0"/>
    </w:p>
    <w:p w:rsidR="00E5475E" w:rsidRPr="00E5475E" w:rsidRDefault="00E5475E" w:rsidP="00E5475E"/>
    <w:p w:rsidR="00D4015F" w:rsidRPr="00E5475E" w:rsidRDefault="00D4015F" w:rsidP="00D4015F">
      <w:pPr>
        <w:jc w:val="both"/>
        <w:rPr>
          <w:rFonts w:ascii="Yu Mincho Light" w:eastAsia="Yu Mincho Light" w:hAnsi="Yu Mincho Light"/>
        </w:rPr>
      </w:pPr>
      <w:r w:rsidRPr="00E5475E">
        <w:rPr>
          <w:rFonts w:ascii="Yu Mincho Light" w:eastAsia="Yu Mincho Light" w:hAnsi="Yu Mincho Light"/>
        </w:rPr>
        <w:t xml:space="preserve">Los </w:t>
      </w:r>
      <w:commentRangeStart w:id="1"/>
      <w:r w:rsidRPr="00E5475E">
        <w:rPr>
          <w:rFonts w:ascii="Yu Mincho Light" w:eastAsia="Yu Mincho Light" w:hAnsi="Yu Mincho Light"/>
        </w:rPr>
        <w:t>jefes</w:t>
      </w:r>
      <w:commentRangeEnd w:id="1"/>
      <w:r w:rsidR="00BC4632">
        <w:rPr>
          <w:rStyle w:val="Refdecomentario"/>
        </w:rPr>
        <w:commentReference w:id="1"/>
      </w:r>
      <w:r w:rsidRPr="00E5475E">
        <w:rPr>
          <w:rFonts w:ascii="Yu Mincho Light" w:eastAsia="Yu Mincho Light" w:hAnsi="Yu Mincho Light"/>
        </w:rPr>
        <w:t xml:space="preserve"> tienen la responsabilidad fundamental de construir y desarrollar un entorno en el que las personas sientan un compromiso personal con su trabajo y se esfuercen por asegurar el éxito de la empresa. Ellos son quienes cuidan y desarrollan a los empleados para el beneficio de la empresa y de los propios empleados.</w:t>
      </w:r>
    </w:p>
    <w:p w:rsidR="00D4015F" w:rsidRPr="00E5475E" w:rsidRDefault="00D4015F" w:rsidP="00D4015F">
      <w:pPr>
        <w:jc w:val="both"/>
        <w:rPr>
          <w:rFonts w:ascii="Yu Mincho Light" w:eastAsia="Yu Mincho Light" w:hAnsi="Yu Mincho Light"/>
        </w:rPr>
      </w:pPr>
      <w:r w:rsidRPr="00E5475E">
        <w:rPr>
          <w:rFonts w:ascii="Yu Mincho Light" w:eastAsia="Yu Mincho Light" w:hAnsi="Yu Mincho Light"/>
        </w:rPr>
        <w:t>Los jefes toman las decisiones relativas a  cualquier aspecto que afecte a las personas bajo su responsabilidad, siempre dentro de los límites que establecen las políticas y los principios.</w:t>
      </w:r>
    </w:p>
    <w:p w:rsidR="00D4015F" w:rsidRPr="00E5475E" w:rsidRDefault="00D4015F" w:rsidP="00D4015F">
      <w:pPr>
        <w:jc w:val="both"/>
        <w:rPr>
          <w:rFonts w:ascii="Yu Mincho Light" w:eastAsia="Yu Mincho Light" w:hAnsi="Yu Mincho Light"/>
        </w:rPr>
      </w:pPr>
      <w:r w:rsidRPr="00E5475E">
        <w:rPr>
          <w:rFonts w:ascii="Yu Mincho Light" w:eastAsia="Yu Mincho Light" w:hAnsi="Yu Mincho Light"/>
        </w:rPr>
        <w:t xml:space="preserve"> </w:t>
      </w:r>
    </w:p>
    <w:p w:rsidR="00D4015F" w:rsidRPr="00E5475E" w:rsidRDefault="00D4015F" w:rsidP="00D4015F">
      <w:pPr>
        <w:jc w:val="both"/>
        <w:rPr>
          <w:rFonts w:ascii="Yu Mincho Light" w:eastAsia="Yu Mincho Light" w:hAnsi="Yu Mincho Light"/>
        </w:rPr>
      </w:pPr>
      <w:r w:rsidRPr="00E5475E">
        <w:rPr>
          <w:rFonts w:ascii="Yu Mincho Light" w:eastAsia="Yu Mincho Light" w:hAnsi="Yu Mincho Light"/>
        </w:rPr>
        <w:t xml:space="preserve">La estructura de Recursos Humanos (RR.HH.) les ayuda a determinar las necesidades del negocio relacionadas con las personas y los requerimientos necesarios para satisfacerlas. </w:t>
      </w:r>
    </w:p>
    <w:p w:rsidR="00D4015F" w:rsidRPr="00E5475E" w:rsidRDefault="00D4015F" w:rsidP="00E5475E">
      <w:pPr>
        <w:jc w:val="both"/>
        <w:rPr>
          <w:rFonts w:ascii="Yu Mincho Light" w:eastAsia="Yu Mincho Light" w:hAnsi="Yu Mincho Light"/>
        </w:rPr>
      </w:pPr>
      <w:r w:rsidRPr="00E5475E">
        <w:rPr>
          <w:rFonts w:ascii="Yu Mincho Light" w:eastAsia="Yu Mincho Light" w:hAnsi="Yu Mincho Light"/>
        </w:rPr>
        <w:t xml:space="preserve">Por ello, la misión de nuestros Directores de RR.HH. y de sus equipos es proporcionar al resto de jefes el asesoramiento profesional que les permita alcanzar resultados superiores de negocio mediante la optimización del desempeño personal, así como garantizar unas condiciones de trabajo </w:t>
      </w:r>
      <w:commentRangeStart w:id="2"/>
      <w:r w:rsidRPr="00E5475E">
        <w:rPr>
          <w:rFonts w:ascii="Yu Mincho Light" w:eastAsia="Yu Mincho Light" w:hAnsi="Yu Mincho Light"/>
        </w:rPr>
        <w:t>ejemplares</w:t>
      </w:r>
      <w:commentRangeEnd w:id="2"/>
      <w:r w:rsidR="00BC4632">
        <w:rPr>
          <w:rStyle w:val="Refdecomentario"/>
        </w:rPr>
        <w:commentReference w:id="2"/>
      </w:r>
      <w:r w:rsidRPr="00E5475E">
        <w:rPr>
          <w:rFonts w:ascii="Yu Mincho Light" w:eastAsia="Yu Mincho Light" w:hAnsi="Yu Mincho Light"/>
        </w:rPr>
        <w:t>.</w:t>
      </w:r>
    </w:p>
    <w:p w:rsidR="00E5475E" w:rsidRPr="00E5475E" w:rsidRDefault="00E5475E" w:rsidP="00E5475E">
      <w:pPr>
        <w:pStyle w:val="Ttulo1"/>
        <w:numPr>
          <w:ilvl w:val="0"/>
          <w:numId w:val="18"/>
        </w:numPr>
        <w:rPr>
          <w:bCs/>
          <w:u w:val="single"/>
        </w:rPr>
      </w:pPr>
      <w:bookmarkStart w:id="3" w:name="_Toc420938992"/>
      <w:r w:rsidRPr="00E5475E">
        <w:rPr>
          <w:bCs/>
          <w:u w:val="single"/>
        </w:rPr>
        <w:t>Visión</w:t>
      </w:r>
      <w:bookmarkEnd w:id="3"/>
    </w:p>
    <w:p w:rsidR="00E5475E" w:rsidRPr="00E5475E" w:rsidRDefault="00E5475E" w:rsidP="00E5475E"/>
    <w:p w:rsidR="00E5475E" w:rsidRPr="00E5475E" w:rsidRDefault="00E5475E" w:rsidP="00E5475E">
      <w:pPr>
        <w:jc w:val="both"/>
        <w:rPr>
          <w:rFonts w:ascii="Yu Mincho Light" w:eastAsia="Yu Mincho Light" w:hAnsi="Yu Mincho Light"/>
        </w:rPr>
      </w:pPr>
      <w:r w:rsidRPr="00E5475E">
        <w:rPr>
          <w:rFonts w:ascii="Yu Mincho Light" w:eastAsia="Yu Mincho Light" w:hAnsi="Yu Mincho Light"/>
        </w:rPr>
        <w:t>El éxito a largo plazo de nuestra empresa radica en su capacidad para atraer, mantener y desarrollar empleados capaces de garantizar un crecimiento continuo y sostenible. Ésta es una de las principales responsabilidades de nuestros jefes.</w:t>
      </w:r>
    </w:p>
    <w:p w:rsidR="00E5475E" w:rsidRPr="00E5475E" w:rsidRDefault="00E5475E" w:rsidP="00E5475E">
      <w:pPr>
        <w:jc w:val="both"/>
        <w:rPr>
          <w:rFonts w:ascii="Yu Mincho Light" w:eastAsia="Yu Mincho Light" w:hAnsi="Yu Mincho Light"/>
        </w:rPr>
      </w:pPr>
      <w:r w:rsidRPr="00E5475E">
        <w:rPr>
          <w:rFonts w:ascii="Yu Mincho Light" w:eastAsia="Yu Mincho Light" w:hAnsi="Yu Mincho Light"/>
        </w:rPr>
        <w:t xml:space="preserve">La política de nuestra bodega es contratar empleados con aptitudes personales y habilidades profesionales que les permitan desarrollar una relación a largo plazo con la empresa. Por eso, es fundamental prestar especial atención en asegurar que los valores del candidato estén fuertemente ligados con la </w:t>
      </w:r>
      <w:del w:id="4" w:author="Fuentes-Pila" w:date="2015-06-14T13:18:00Z">
        <w:r w:rsidRPr="00E5475E" w:rsidDel="00C316FF">
          <w:rPr>
            <w:rFonts w:ascii="Yu Mincho Light" w:eastAsia="Yu Mincho Light" w:hAnsi="Yu Mincho Light"/>
          </w:rPr>
          <w:delText>culta</w:delText>
        </w:r>
      </w:del>
      <w:ins w:id="5" w:author="Fuentes-Pila" w:date="2015-06-14T13:18:00Z">
        <w:r w:rsidR="00C316FF">
          <w:rPr>
            <w:rFonts w:ascii="Yu Mincho Light" w:eastAsia="Yu Mincho Light" w:hAnsi="Yu Mincho Light"/>
          </w:rPr>
          <w:t>cultura corporativa</w:t>
        </w:r>
      </w:ins>
      <w:r w:rsidRPr="00E5475E">
        <w:rPr>
          <w:rFonts w:ascii="Yu Mincho Light" w:eastAsia="Yu Mincho Light" w:hAnsi="Yu Mincho Light"/>
        </w:rPr>
        <w:t xml:space="preserve"> de </w:t>
      </w:r>
      <w:proofErr w:type="spellStart"/>
      <w:r w:rsidRPr="00E5475E">
        <w:rPr>
          <w:rFonts w:ascii="Yu Mincho Light" w:eastAsia="Yu Mincho Light" w:hAnsi="Yu Mincho Light"/>
        </w:rPr>
        <w:t>Cybele</w:t>
      </w:r>
      <w:proofErr w:type="spellEnd"/>
      <w:r w:rsidRPr="00E5475E">
        <w:rPr>
          <w:rFonts w:ascii="Yu Mincho Light" w:eastAsia="Yu Mincho Light" w:hAnsi="Yu Mincho Light"/>
        </w:rPr>
        <w:t>.</w:t>
      </w:r>
    </w:p>
    <w:p w:rsidR="00E5475E" w:rsidRPr="00E5475E" w:rsidRDefault="00E5475E" w:rsidP="00E5475E">
      <w:pPr>
        <w:pStyle w:val="Ttulo1"/>
        <w:numPr>
          <w:ilvl w:val="0"/>
          <w:numId w:val="18"/>
        </w:numPr>
        <w:rPr>
          <w:bCs/>
          <w:u w:val="single"/>
        </w:rPr>
      </w:pPr>
      <w:bookmarkStart w:id="6" w:name="_Toc420938993"/>
      <w:r w:rsidRPr="00E5475E">
        <w:rPr>
          <w:bCs/>
          <w:u w:val="single"/>
        </w:rPr>
        <w:t>Objetivos</w:t>
      </w:r>
      <w:bookmarkEnd w:id="6"/>
      <w:r w:rsidRPr="00E5475E">
        <w:rPr>
          <w:bCs/>
          <w:u w:val="single"/>
        </w:rPr>
        <w:t xml:space="preserve"> </w:t>
      </w:r>
    </w:p>
    <w:p w:rsidR="00E5475E" w:rsidRPr="00E5475E" w:rsidRDefault="00E5475E" w:rsidP="00E5475E"/>
    <w:p w:rsidR="00E5475E" w:rsidRPr="00E5475E" w:rsidRDefault="00E5475E" w:rsidP="00E5475E">
      <w:pPr>
        <w:jc w:val="both"/>
        <w:rPr>
          <w:rFonts w:ascii="Yu Mincho Light" w:eastAsia="Yu Mincho Light" w:hAnsi="Yu Mincho Light"/>
        </w:rPr>
      </w:pPr>
      <w:r w:rsidRPr="00E5475E">
        <w:rPr>
          <w:rFonts w:ascii="Yu Mincho Light" w:eastAsia="Yu Mincho Light" w:hAnsi="Yu Mincho Light"/>
        </w:rPr>
        <w:t xml:space="preserve">El objetivo de la Dirección de Recursos Humanos de </w:t>
      </w:r>
      <w:proofErr w:type="spellStart"/>
      <w:r w:rsidRPr="00E5475E">
        <w:rPr>
          <w:rFonts w:ascii="Yu Mincho Light" w:eastAsia="Yu Mincho Light" w:hAnsi="Yu Mincho Light"/>
        </w:rPr>
        <w:t>Cybele</w:t>
      </w:r>
      <w:proofErr w:type="spellEnd"/>
      <w:r w:rsidRPr="00E5475E">
        <w:rPr>
          <w:rFonts w:ascii="Yu Mincho Light" w:eastAsia="Yu Mincho Light" w:hAnsi="Yu Mincho Light"/>
        </w:rPr>
        <w:t xml:space="preserve"> es la atracción y la retención del talento, potenciando los valores de la compañía. De igual manera, resulta necesario aumentar la flexibilidad en la organización, </w:t>
      </w:r>
      <w:r w:rsidRPr="00E5475E">
        <w:rPr>
          <w:rFonts w:ascii="Yu Mincho Light" w:eastAsia="Yu Mincho Light" w:hAnsi="Yu Mincho Light"/>
        </w:rPr>
        <w:lastRenderedPageBreak/>
        <w:t xml:space="preserve">orientarse al cambio, centrarse en el desarrollo de los recursos humanos </w:t>
      </w:r>
      <w:r>
        <w:rPr>
          <w:rFonts w:ascii="Yu Mincho Light" w:eastAsia="Yu Mincho Light" w:hAnsi="Yu Mincho Light"/>
        </w:rPr>
        <w:t xml:space="preserve">y priorizar el de las personas se </w:t>
      </w:r>
      <w:r w:rsidRPr="00E5475E">
        <w:rPr>
          <w:rFonts w:ascii="Yu Mincho Light" w:eastAsia="Yu Mincho Light" w:hAnsi="Yu Mincho Light"/>
        </w:rPr>
        <w:t xml:space="preserve">trata de definir una organización más flexible, simple y eficiente, en la que las personas estén por delante de la estructura de la empresa y se conviertan en protagonistas del </w:t>
      </w:r>
      <w:commentRangeStart w:id="7"/>
      <w:r w:rsidRPr="00E5475E">
        <w:rPr>
          <w:rFonts w:ascii="Yu Mincho Light" w:eastAsia="Yu Mincho Light" w:hAnsi="Yu Mincho Light"/>
        </w:rPr>
        <w:t>cambio</w:t>
      </w:r>
      <w:commentRangeEnd w:id="7"/>
      <w:r w:rsidR="00C316FF">
        <w:rPr>
          <w:rStyle w:val="Refdecomentario"/>
        </w:rPr>
        <w:commentReference w:id="7"/>
      </w:r>
      <w:r w:rsidRPr="00E5475E">
        <w:rPr>
          <w:rFonts w:ascii="Yu Mincho Light" w:eastAsia="Yu Mincho Light" w:hAnsi="Yu Mincho Light"/>
        </w:rPr>
        <w:t xml:space="preserve">. </w:t>
      </w:r>
    </w:p>
    <w:p w:rsidR="00D4015F" w:rsidRDefault="00D4015F" w:rsidP="00A44DA2"/>
    <w:p w:rsidR="00A44DA2" w:rsidRPr="00970345" w:rsidRDefault="00E5475E" w:rsidP="00970345">
      <w:pPr>
        <w:pStyle w:val="Ttulo1"/>
        <w:rPr>
          <w:sz w:val="28"/>
          <w:u w:val="single"/>
        </w:rPr>
      </w:pPr>
      <w:bookmarkStart w:id="8" w:name="_Toc420938994"/>
      <w:r>
        <w:rPr>
          <w:sz w:val="28"/>
          <w:u w:val="single"/>
        </w:rPr>
        <w:t>4</w:t>
      </w:r>
      <w:r w:rsidR="00970345" w:rsidRPr="00970345">
        <w:rPr>
          <w:sz w:val="28"/>
          <w:u w:val="single"/>
        </w:rPr>
        <w:t xml:space="preserve">. ORGANIGRAMA. DISTRIBUCIÓN DE LOS CARGOS DE LA </w:t>
      </w:r>
      <w:r w:rsidR="00970345">
        <w:rPr>
          <w:sz w:val="28"/>
          <w:u w:val="single"/>
        </w:rPr>
        <w:t xml:space="preserve">  </w:t>
      </w:r>
      <w:r w:rsidR="00970345" w:rsidRPr="00970345">
        <w:rPr>
          <w:sz w:val="28"/>
          <w:u w:val="single"/>
        </w:rPr>
        <w:t>EMPRESA</w:t>
      </w:r>
      <w:bookmarkEnd w:id="8"/>
    </w:p>
    <w:p w:rsidR="00A44DA2" w:rsidRDefault="00970345" w:rsidP="00A44DA2">
      <w:r w:rsidRPr="00A25322">
        <w:rPr>
          <w:rFonts w:ascii="Arial" w:eastAsia="Times New Roman" w:hAnsi="Arial" w:cs="Arial"/>
          <w:noProof/>
          <w:color w:val="000000"/>
          <w:sz w:val="23"/>
          <w:szCs w:val="23"/>
          <w:lang w:eastAsia="es-ES"/>
        </w:rPr>
        <w:drawing>
          <wp:anchor distT="0" distB="0" distL="114300" distR="114300" simplePos="0" relativeHeight="251658240" behindDoc="0" locked="0" layoutInCell="1" allowOverlap="1" wp14:anchorId="0E95586B" wp14:editId="126DCAAE">
            <wp:simplePos x="0" y="0"/>
            <wp:positionH relativeFrom="margin">
              <wp:align>left</wp:align>
            </wp:positionH>
            <wp:positionV relativeFrom="paragraph">
              <wp:posOffset>201295</wp:posOffset>
            </wp:positionV>
            <wp:extent cx="5400040" cy="3150235"/>
            <wp:effectExtent l="76200" t="0" r="2921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A44DA2" w:rsidRDefault="00A44DA2" w:rsidP="00A44DA2"/>
    <w:p w:rsidR="00A25322" w:rsidRPr="00A25322" w:rsidRDefault="00A25322" w:rsidP="00A25322">
      <w:pPr>
        <w:spacing w:after="0" w:line="240" w:lineRule="auto"/>
        <w:jc w:val="both"/>
        <w:rPr>
          <w:rFonts w:ascii="Yu Mincho Light" w:eastAsia="Yu Mincho Light" w:hAnsi="Yu Mincho Light" w:cs="Arial"/>
          <w:color w:val="000000"/>
          <w:lang w:eastAsia="zh-CN"/>
        </w:rPr>
      </w:pPr>
      <w:r w:rsidRPr="00A25322">
        <w:rPr>
          <w:rFonts w:ascii="Yu Mincho Light" w:eastAsia="Yu Mincho Light" w:hAnsi="Yu Mincho Light" w:cs="Arial"/>
          <w:color w:val="000000"/>
          <w:lang w:eastAsia="zh-CN"/>
        </w:rPr>
        <w:t xml:space="preserve">Como norma general se contará con dos operarios para los procesos </w:t>
      </w:r>
      <w:commentRangeStart w:id="9"/>
      <w:r w:rsidRPr="00A25322">
        <w:rPr>
          <w:rFonts w:ascii="Yu Mincho Light" w:eastAsia="Yu Mincho Light" w:hAnsi="Yu Mincho Light" w:cs="Arial"/>
          <w:color w:val="000000"/>
          <w:lang w:eastAsia="zh-CN"/>
        </w:rPr>
        <w:t>de</w:t>
      </w:r>
      <w:commentRangeEnd w:id="9"/>
      <w:r w:rsidR="004728FB">
        <w:rPr>
          <w:rStyle w:val="Refdecomentario"/>
        </w:rPr>
        <w:commentReference w:id="9"/>
      </w:r>
      <w:r w:rsidRPr="00A25322">
        <w:rPr>
          <w:rFonts w:ascii="Yu Mincho Light" w:eastAsia="Yu Mincho Light" w:hAnsi="Yu Mincho Light" w:cs="Arial"/>
          <w:color w:val="000000"/>
          <w:lang w:eastAsia="zh-CN"/>
        </w:rPr>
        <w:t xml:space="preserve"> elaboración. Dándose el caso que durante la época de vendimia se podrá contratar a más peones en función de las necesidades que se </w:t>
      </w:r>
      <w:commentRangeStart w:id="10"/>
      <w:r w:rsidRPr="00A25322">
        <w:rPr>
          <w:rFonts w:ascii="Yu Mincho Light" w:eastAsia="Yu Mincho Light" w:hAnsi="Yu Mincho Light" w:cs="Arial"/>
          <w:color w:val="000000"/>
          <w:lang w:eastAsia="zh-CN"/>
        </w:rPr>
        <w:t>presenten</w:t>
      </w:r>
      <w:commentRangeEnd w:id="10"/>
      <w:r w:rsidR="004728FB">
        <w:rPr>
          <w:rStyle w:val="Refdecomentario"/>
        </w:rPr>
        <w:commentReference w:id="10"/>
      </w:r>
      <w:r w:rsidRPr="00A25322">
        <w:rPr>
          <w:rFonts w:ascii="Yu Mincho Light" w:eastAsia="Yu Mincho Light" w:hAnsi="Yu Mincho Light" w:cs="Arial"/>
          <w:color w:val="000000"/>
          <w:lang w:eastAsia="zh-CN"/>
        </w:rPr>
        <w:t xml:space="preserve">. </w:t>
      </w:r>
    </w:p>
    <w:p w:rsidR="00A44DA2" w:rsidRDefault="00A44DA2" w:rsidP="00A44DA2"/>
    <w:p w:rsidR="00A25322" w:rsidRPr="00A25322" w:rsidRDefault="00A25322" w:rsidP="00A25322">
      <w:pPr>
        <w:spacing w:after="200" w:line="276" w:lineRule="auto"/>
        <w:rPr>
          <w:rFonts w:ascii="Calibri" w:eastAsia="SimSun" w:hAnsi="Calibri" w:cs="Times New Roman"/>
          <w:b/>
          <w:color w:val="244061"/>
          <w:sz w:val="28"/>
          <w:szCs w:val="28"/>
          <w:lang w:eastAsia="zh-CN"/>
        </w:rPr>
      </w:pPr>
      <w:r w:rsidRPr="00A25322">
        <w:rPr>
          <w:rFonts w:ascii="Calibri" w:eastAsia="SimSun" w:hAnsi="Calibri" w:cs="Times New Roman"/>
          <w:b/>
          <w:color w:val="244061"/>
          <w:sz w:val="28"/>
          <w:szCs w:val="28"/>
          <w:lang w:eastAsia="zh-CN"/>
        </w:rPr>
        <w:t>Descripción de las principales tareas a desarrollar</w:t>
      </w:r>
    </w:p>
    <w:p w:rsidR="00A25322" w:rsidRPr="00A25322" w:rsidRDefault="00A25322" w:rsidP="00A25322">
      <w:pPr>
        <w:shd w:val="clear" w:color="auto" w:fill="FFFFFF"/>
        <w:spacing w:before="120" w:after="120" w:line="336" w:lineRule="atLeast"/>
        <w:jc w:val="both"/>
        <w:rPr>
          <w:rFonts w:ascii="Yu Mincho Light" w:eastAsia="Yu Mincho Light" w:hAnsi="Yu Mincho Light" w:cs="Arial"/>
          <w:b/>
          <w:color w:val="252525"/>
          <w:lang w:eastAsia="zh-CN"/>
        </w:rPr>
      </w:pPr>
      <w:r w:rsidRPr="00A25322">
        <w:rPr>
          <w:rFonts w:ascii="Yu Mincho Light" w:eastAsia="Yu Mincho Light" w:hAnsi="Yu Mincho Light" w:cs="Arial"/>
          <w:b/>
          <w:lang w:eastAsia="zh-CN"/>
        </w:rPr>
        <w:t xml:space="preserve">Director </w:t>
      </w:r>
      <w:commentRangeStart w:id="11"/>
      <w:r w:rsidRPr="00A25322">
        <w:rPr>
          <w:rFonts w:ascii="Yu Mincho Light" w:eastAsia="Yu Mincho Light" w:hAnsi="Yu Mincho Light" w:cs="Arial"/>
          <w:b/>
          <w:lang w:eastAsia="zh-CN"/>
        </w:rPr>
        <w:t>general</w:t>
      </w:r>
      <w:commentRangeEnd w:id="11"/>
      <w:r w:rsidR="004728FB">
        <w:rPr>
          <w:rStyle w:val="Refdecomentario"/>
        </w:rPr>
        <w:commentReference w:id="11"/>
      </w:r>
      <w:r w:rsidRPr="00A25322">
        <w:rPr>
          <w:rFonts w:ascii="Yu Mincho Light" w:eastAsia="Yu Mincho Light" w:hAnsi="Yu Mincho Light" w:cs="Arial"/>
          <w:b/>
          <w:lang w:eastAsia="zh-CN"/>
        </w:rPr>
        <w:t xml:space="preserve">: </w:t>
      </w:r>
    </w:p>
    <w:p w:rsidR="00A25322" w:rsidRPr="00A25322" w:rsidRDefault="00A25322" w:rsidP="00A25322">
      <w:pPr>
        <w:numPr>
          <w:ilvl w:val="0"/>
          <w:numId w:val="2"/>
        </w:numPr>
        <w:shd w:val="clear" w:color="auto" w:fill="FFFFFF"/>
        <w:spacing w:before="100" w:beforeAutospacing="1" w:after="24" w:line="360" w:lineRule="atLeast"/>
        <w:contextualSpacing/>
        <w:jc w:val="both"/>
        <w:rPr>
          <w:rFonts w:ascii="Yu Mincho Light" w:eastAsia="Yu Mincho Light" w:hAnsi="Yu Mincho Light" w:cs="Arial"/>
          <w:color w:val="252525"/>
          <w:lang w:eastAsia="zh-CN"/>
        </w:rPr>
      </w:pPr>
      <w:r w:rsidRPr="00A25322">
        <w:rPr>
          <w:rFonts w:ascii="Yu Mincho Light" w:eastAsia="Yu Mincho Light" w:hAnsi="Yu Mincho Light" w:cs="Arial"/>
          <w:color w:val="252525"/>
          <w:lang w:eastAsia="zh-CN"/>
        </w:rPr>
        <w:t xml:space="preserve">Realizar evaluaciones periódicas acerca del cumplimiento </w:t>
      </w:r>
      <w:del w:id="12" w:author="Fuentes-Pila" w:date="2015-06-15T11:54:00Z">
        <w:r w:rsidRPr="00A25322" w:rsidDel="0060651F">
          <w:rPr>
            <w:rFonts w:ascii="Yu Mincho Light" w:eastAsia="Yu Mincho Light" w:hAnsi="Yu Mincho Light" w:cs="Arial"/>
            <w:color w:val="252525"/>
            <w:lang w:eastAsia="zh-CN"/>
          </w:rPr>
          <w:delText>de las funciones</w:delText>
        </w:r>
      </w:del>
      <w:ins w:id="13" w:author="Fuentes-Pila" w:date="2015-06-15T11:54:00Z">
        <w:r w:rsidR="0060651F">
          <w:rPr>
            <w:rFonts w:ascii="Yu Mincho Light" w:eastAsia="Yu Mincho Light" w:hAnsi="Yu Mincho Light" w:cs="Arial"/>
            <w:color w:val="252525"/>
            <w:lang w:eastAsia="zh-CN"/>
          </w:rPr>
          <w:t>de los objetivos estratégicos</w:t>
        </w:r>
      </w:ins>
      <w:r w:rsidRPr="00A25322">
        <w:rPr>
          <w:rFonts w:ascii="Yu Mincho Light" w:eastAsia="Yu Mincho Light" w:hAnsi="Yu Mincho Light" w:cs="Arial"/>
          <w:color w:val="252525"/>
          <w:lang w:eastAsia="zh-CN"/>
        </w:rPr>
        <w:t xml:space="preserve"> de los diferentes departamentos</w:t>
      </w:r>
      <w:ins w:id="14" w:author="Fuentes-Pila" w:date="2015-06-15T11:54:00Z">
        <w:r w:rsidR="0060651F">
          <w:rPr>
            <w:rFonts w:ascii="Yu Mincho Light" w:eastAsia="Yu Mincho Light" w:hAnsi="Yu Mincho Light" w:cs="Arial"/>
            <w:color w:val="252525"/>
            <w:lang w:eastAsia="zh-CN"/>
          </w:rPr>
          <w:t xml:space="preserve"> y  de las medidas correctoras propuestas para solucionar las posibles desviaciones</w:t>
        </w:r>
      </w:ins>
      <w:r w:rsidRPr="00A25322">
        <w:rPr>
          <w:rFonts w:ascii="Yu Mincho Light" w:eastAsia="Yu Mincho Light" w:hAnsi="Yu Mincho Light" w:cs="Arial"/>
          <w:color w:val="252525"/>
          <w:lang w:eastAsia="zh-CN"/>
        </w:rPr>
        <w:t>.</w:t>
      </w:r>
    </w:p>
    <w:p w:rsidR="00A25322" w:rsidRPr="00A25322" w:rsidRDefault="00A25322" w:rsidP="00A25322">
      <w:pPr>
        <w:numPr>
          <w:ilvl w:val="0"/>
          <w:numId w:val="2"/>
        </w:numPr>
        <w:shd w:val="clear" w:color="auto" w:fill="FFFFFF"/>
        <w:spacing w:before="100" w:beforeAutospacing="1" w:after="24" w:line="360" w:lineRule="atLeast"/>
        <w:contextualSpacing/>
        <w:jc w:val="both"/>
        <w:rPr>
          <w:rFonts w:ascii="Yu Mincho Light" w:eastAsia="Yu Mincho Light" w:hAnsi="Yu Mincho Light" w:cs="Arial"/>
          <w:color w:val="252525"/>
          <w:lang w:eastAsia="zh-CN"/>
        </w:rPr>
      </w:pPr>
      <w:r w:rsidRPr="00A25322">
        <w:rPr>
          <w:rFonts w:ascii="Yu Mincho Light" w:eastAsia="Yu Mincho Light" w:hAnsi="Yu Mincho Light" w:cs="Arial"/>
          <w:color w:val="252525"/>
          <w:lang w:eastAsia="zh-CN"/>
        </w:rPr>
        <w:t xml:space="preserve">Desarrollo de metas a corto y largo plazo junto con los objetivos </w:t>
      </w:r>
      <w:commentRangeStart w:id="15"/>
      <w:r w:rsidRPr="00A25322">
        <w:rPr>
          <w:rFonts w:ascii="Yu Mincho Light" w:eastAsia="Yu Mincho Light" w:hAnsi="Yu Mincho Light" w:cs="Arial"/>
          <w:color w:val="252525"/>
          <w:lang w:eastAsia="zh-CN"/>
        </w:rPr>
        <w:t>anuales</w:t>
      </w:r>
      <w:commentRangeEnd w:id="15"/>
      <w:r w:rsidR="0060651F">
        <w:rPr>
          <w:rStyle w:val="Refdecomentario"/>
        </w:rPr>
        <w:commentReference w:id="15"/>
      </w:r>
      <w:r w:rsidRPr="00A25322">
        <w:rPr>
          <w:rFonts w:ascii="Yu Mincho Light" w:eastAsia="Yu Mincho Light" w:hAnsi="Yu Mincho Light" w:cs="Arial"/>
          <w:color w:val="252525"/>
          <w:lang w:eastAsia="zh-CN"/>
        </w:rPr>
        <w:t>.</w:t>
      </w:r>
    </w:p>
    <w:p w:rsidR="00A25322" w:rsidRPr="00A25322" w:rsidRDefault="00A25322" w:rsidP="00A25322">
      <w:pPr>
        <w:numPr>
          <w:ilvl w:val="0"/>
          <w:numId w:val="2"/>
        </w:numPr>
        <w:shd w:val="clear" w:color="auto" w:fill="FFFFFF"/>
        <w:spacing w:before="100" w:beforeAutospacing="1" w:after="24" w:line="360" w:lineRule="atLeast"/>
        <w:contextualSpacing/>
        <w:jc w:val="both"/>
        <w:rPr>
          <w:rFonts w:ascii="Yu Mincho Light" w:eastAsia="Yu Mincho Light" w:hAnsi="Yu Mincho Light" w:cs="Arial"/>
          <w:color w:val="252525"/>
          <w:lang w:eastAsia="zh-CN"/>
        </w:rPr>
      </w:pPr>
      <w:r w:rsidRPr="00A25322">
        <w:rPr>
          <w:rFonts w:ascii="Yu Mincho Light" w:eastAsia="Yu Mincho Light" w:hAnsi="Yu Mincho Light" w:cs="Arial"/>
          <w:color w:val="252525"/>
          <w:lang w:eastAsia="zh-CN"/>
        </w:rPr>
        <w:t xml:space="preserve">Orientar al resto de empleados a dirigirse a esas metas y </w:t>
      </w:r>
      <w:commentRangeStart w:id="16"/>
      <w:r w:rsidRPr="00A25322">
        <w:rPr>
          <w:rFonts w:ascii="Yu Mincho Light" w:eastAsia="Yu Mincho Light" w:hAnsi="Yu Mincho Light" w:cs="Arial"/>
          <w:color w:val="252525"/>
          <w:lang w:eastAsia="zh-CN"/>
        </w:rPr>
        <w:t>objetivos</w:t>
      </w:r>
      <w:commentRangeEnd w:id="16"/>
      <w:r w:rsidR="0060651F">
        <w:rPr>
          <w:rStyle w:val="Refdecomentario"/>
        </w:rPr>
        <w:commentReference w:id="16"/>
      </w:r>
      <w:r w:rsidRPr="00A25322">
        <w:rPr>
          <w:rFonts w:ascii="Yu Mincho Light" w:eastAsia="Yu Mincho Light" w:hAnsi="Yu Mincho Light" w:cs="Arial"/>
          <w:color w:val="252525"/>
          <w:lang w:eastAsia="zh-CN"/>
        </w:rPr>
        <w:t>.</w:t>
      </w:r>
    </w:p>
    <w:p w:rsidR="00A25322" w:rsidRPr="00A25322" w:rsidRDefault="00A25322" w:rsidP="00A25322">
      <w:pPr>
        <w:numPr>
          <w:ilvl w:val="0"/>
          <w:numId w:val="2"/>
        </w:numPr>
        <w:shd w:val="clear" w:color="auto" w:fill="FFFFFF"/>
        <w:spacing w:before="100" w:beforeAutospacing="1" w:after="24" w:line="360" w:lineRule="atLeast"/>
        <w:contextualSpacing/>
        <w:jc w:val="both"/>
        <w:rPr>
          <w:rFonts w:ascii="Yu Mincho Light" w:eastAsia="Yu Mincho Light" w:hAnsi="Yu Mincho Light" w:cs="Arial"/>
          <w:color w:val="252525"/>
          <w:lang w:eastAsia="zh-CN"/>
        </w:rPr>
      </w:pPr>
      <w:r w:rsidRPr="00A25322">
        <w:rPr>
          <w:rFonts w:ascii="Yu Mincho Light" w:eastAsia="Yu Mincho Light" w:hAnsi="Yu Mincho Light" w:cs="Arial"/>
          <w:color w:val="252525"/>
          <w:lang w:eastAsia="zh-CN"/>
        </w:rPr>
        <w:lastRenderedPageBreak/>
        <w:t xml:space="preserve">Coordinarse junto  con la administración para asegurar que los registros y sus análisis se están ejecutando </w:t>
      </w:r>
      <w:commentRangeStart w:id="17"/>
      <w:r w:rsidRPr="00A25322">
        <w:rPr>
          <w:rFonts w:ascii="Yu Mincho Light" w:eastAsia="Yu Mincho Light" w:hAnsi="Yu Mincho Light" w:cs="Arial"/>
          <w:color w:val="252525"/>
          <w:lang w:eastAsia="zh-CN"/>
        </w:rPr>
        <w:t>correctamente</w:t>
      </w:r>
      <w:commentRangeEnd w:id="17"/>
      <w:r w:rsidR="000D7A15">
        <w:rPr>
          <w:rStyle w:val="Refdecomentario"/>
        </w:rPr>
        <w:commentReference w:id="17"/>
      </w:r>
      <w:r w:rsidRPr="00A25322">
        <w:rPr>
          <w:rFonts w:ascii="Yu Mincho Light" w:eastAsia="Yu Mincho Light" w:hAnsi="Yu Mincho Light" w:cs="Arial"/>
          <w:color w:val="252525"/>
          <w:lang w:eastAsia="zh-CN"/>
        </w:rPr>
        <w:t>.</w:t>
      </w:r>
    </w:p>
    <w:p w:rsidR="00A25322" w:rsidRDefault="00A25322" w:rsidP="00A25322">
      <w:pPr>
        <w:spacing w:after="200" w:line="276" w:lineRule="auto"/>
        <w:rPr>
          <w:rFonts w:ascii="Arial" w:eastAsia="SimSun" w:hAnsi="Arial" w:cs="Arial"/>
          <w:lang w:eastAsia="zh-CN"/>
        </w:rPr>
      </w:pPr>
    </w:p>
    <w:p w:rsidR="00A25322" w:rsidRDefault="00A25322" w:rsidP="00A25322">
      <w:pPr>
        <w:spacing w:after="200" w:line="276" w:lineRule="auto"/>
        <w:rPr>
          <w:rFonts w:ascii="Arial" w:eastAsia="SimSun" w:hAnsi="Arial" w:cs="Arial"/>
          <w:lang w:eastAsia="zh-CN"/>
        </w:rPr>
      </w:pPr>
    </w:p>
    <w:p w:rsidR="00A25322" w:rsidRPr="00A25322" w:rsidRDefault="00A25322" w:rsidP="00A25322">
      <w:pPr>
        <w:spacing w:after="200" w:line="276" w:lineRule="auto"/>
        <w:rPr>
          <w:rFonts w:ascii="Arial" w:eastAsia="SimSun" w:hAnsi="Arial" w:cs="Arial"/>
          <w:lang w:eastAsia="zh-CN"/>
        </w:rPr>
      </w:pPr>
    </w:p>
    <w:p w:rsidR="00A25322" w:rsidRPr="00A25322" w:rsidRDefault="00A25322" w:rsidP="00A25322">
      <w:pPr>
        <w:spacing w:after="200" w:line="276" w:lineRule="auto"/>
        <w:jc w:val="both"/>
        <w:rPr>
          <w:rFonts w:ascii="Yu Mincho Light" w:eastAsia="Yu Mincho Light" w:hAnsi="Yu Mincho Light" w:cs="Arial"/>
          <w:b/>
          <w:lang w:eastAsia="zh-CN"/>
        </w:rPr>
      </w:pPr>
      <w:r w:rsidRPr="00A25322">
        <w:rPr>
          <w:rFonts w:ascii="Yu Mincho Light" w:eastAsia="Yu Mincho Light" w:hAnsi="Yu Mincho Light" w:cs="Arial"/>
          <w:b/>
          <w:lang w:eastAsia="zh-CN"/>
        </w:rPr>
        <w:t xml:space="preserve">Ingeniero técnico </w:t>
      </w:r>
      <w:commentRangeStart w:id="18"/>
      <w:r w:rsidRPr="00A25322">
        <w:rPr>
          <w:rFonts w:ascii="Yu Mincho Light" w:eastAsia="Yu Mincho Light" w:hAnsi="Yu Mincho Light" w:cs="Arial"/>
          <w:b/>
          <w:lang w:eastAsia="zh-CN"/>
        </w:rPr>
        <w:t>agrícola</w:t>
      </w:r>
      <w:commentRangeEnd w:id="18"/>
      <w:r w:rsidR="000D7A15">
        <w:rPr>
          <w:rStyle w:val="Refdecomentario"/>
        </w:rPr>
        <w:commentReference w:id="18"/>
      </w:r>
      <w:r w:rsidRPr="00A25322">
        <w:rPr>
          <w:rFonts w:ascii="Yu Mincho Light" w:eastAsia="Yu Mincho Light" w:hAnsi="Yu Mincho Light" w:cs="Arial"/>
          <w:b/>
          <w:lang w:eastAsia="zh-CN"/>
        </w:rPr>
        <w:t>:</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lang w:eastAsia="zh-CN"/>
        </w:rPr>
      </w:pPr>
      <w:r w:rsidRPr="00A25322">
        <w:rPr>
          <w:rFonts w:ascii="Yu Mincho Light" w:eastAsia="Yu Mincho Light" w:hAnsi="Yu Mincho Light" w:cs="Arial"/>
          <w:color w:val="252525"/>
          <w:lang w:eastAsia="zh-CN"/>
        </w:rPr>
        <w:t>Organizar la producción en base a las exigencias del mercado y las posibilidades técnicas, económicas y legales.</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lang w:eastAsia="zh-CN"/>
        </w:rPr>
      </w:pPr>
      <w:r w:rsidRPr="00A25322">
        <w:rPr>
          <w:rFonts w:ascii="Yu Mincho Light" w:eastAsia="Yu Mincho Light" w:hAnsi="Yu Mincho Light" w:cs="Arial"/>
          <w:color w:val="252525"/>
          <w:lang w:eastAsia="zh-CN"/>
        </w:rPr>
        <w:t>Colaborar en las decisiones a tomar sobre el diseño, capacidad y dotación de maquinaria, utillaje e instalaciones de la bodega, con la finalidad de aumentar la eficiencia de la misma y la calidad de los productos a obtener.</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lang w:eastAsia="zh-CN"/>
        </w:rPr>
      </w:pPr>
      <w:r w:rsidRPr="00A25322">
        <w:rPr>
          <w:rFonts w:ascii="Yu Mincho Light" w:eastAsia="Yu Mincho Light" w:hAnsi="Yu Mincho Light" w:cs="Arial"/>
          <w:color w:val="252525"/>
          <w:lang w:eastAsia="zh-CN"/>
        </w:rPr>
        <w:t>Gestionar y controlar la calidad del vino.</w:t>
      </w:r>
    </w:p>
    <w:p w:rsidR="00A25322" w:rsidRPr="005622EC" w:rsidRDefault="00A25322" w:rsidP="00A25322">
      <w:pPr>
        <w:numPr>
          <w:ilvl w:val="0"/>
          <w:numId w:val="1"/>
        </w:numPr>
        <w:shd w:val="clear" w:color="auto" w:fill="FFFFFF"/>
        <w:spacing w:before="120" w:after="120" w:line="336" w:lineRule="atLeast"/>
        <w:rPr>
          <w:rFonts w:ascii="Arial" w:eastAsia="Times New Roman" w:hAnsi="Arial" w:cs="Arial"/>
          <w:color w:val="252525"/>
        </w:rPr>
      </w:pPr>
      <w:r w:rsidRPr="005622EC">
        <w:rPr>
          <w:rFonts w:ascii="Arial" w:eastAsia="Times New Roman" w:hAnsi="Arial" w:cs="Arial"/>
          <w:color w:val="252525"/>
        </w:rPr>
        <w:t xml:space="preserve">Controlar las condiciones higiénico-sanitarias personales y de seguridad del puesto de trabajo, supervisando el cumplimiento de su normativa </w:t>
      </w:r>
      <w:commentRangeStart w:id="19"/>
      <w:r w:rsidRPr="005622EC">
        <w:rPr>
          <w:rFonts w:ascii="Arial" w:eastAsia="Times New Roman" w:hAnsi="Arial" w:cs="Arial"/>
          <w:color w:val="252525"/>
        </w:rPr>
        <w:t>legal</w:t>
      </w:r>
      <w:commentRangeEnd w:id="19"/>
      <w:r w:rsidR="00257A25">
        <w:rPr>
          <w:rStyle w:val="Refdecomentario"/>
        </w:rPr>
        <w:commentReference w:id="19"/>
      </w:r>
      <w:r w:rsidRPr="005622EC">
        <w:rPr>
          <w:rFonts w:ascii="Arial" w:eastAsia="Times New Roman" w:hAnsi="Arial" w:cs="Arial"/>
          <w:color w:val="252525"/>
        </w:rPr>
        <w:t>.</w:t>
      </w:r>
    </w:p>
    <w:p w:rsidR="00A25322" w:rsidRPr="005622EC" w:rsidRDefault="00A25322" w:rsidP="00A25322">
      <w:pPr>
        <w:numPr>
          <w:ilvl w:val="0"/>
          <w:numId w:val="1"/>
        </w:numPr>
        <w:shd w:val="clear" w:color="auto" w:fill="FFFFFF"/>
        <w:spacing w:before="120" w:after="120" w:line="336" w:lineRule="atLeast"/>
        <w:rPr>
          <w:rFonts w:ascii="Arial" w:eastAsia="Times New Roman" w:hAnsi="Arial" w:cs="Arial"/>
          <w:color w:val="252525"/>
        </w:rPr>
      </w:pPr>
      <w:r w:rsidRPr="005622EC">
        <w:rPr>
          <w:rFonts w:ascii="Arial" w:eastAsia="Times New Roman" w:hAnsi="Arial" w:cs="Arial"/>
          <w:color w:val="252525"/>
        </w:rPr>
        <w:t>Colaborar en las decisiones a tomar sobre plantaciones de viñedo, elección de variedades, conducción y cultivo del viñedo, momento óptimo de recolección y transporte de la vendimia a la bodega, cuando estas operaciones están vinculadas a la misma.</w:t>
      </w:r>
    </w:p>
    <w:p w:rsidR="00A25322" w:rsidRPr="005622EC" w:rsidRDefault="00A25322" w:rsidP="00A25322">
      <w:pPr>
        <w:numPr>
          <w:ilvl w:val="0"/>
          <w:numId w:val="1"/>
        </w:numPr>
        <w:shd w:val="clear" w:color="auto" w:fill="FFFFFF"/>
        <w:spacing w:before="120" w:after="120" w:line="336" w:lineRule="atLeast"/>
        <w:rPr>
          <w:rFonts w:ascii="Arial" w:eastAsia="Times New Roman" w:hAnsi="Arial" w:cs="Arial"/>
          <w:color w:val="252525"/>
        </w:rPr>
      </w:pPr>
      <w:r w:rsidRPr="005622EC">
        <w:rPr>
          <w:rFonts w:ascii="Arial" w:eastAsia="Times New Roman" w:hAnsi="Arial" w:cs="Arial"/>
          <w:color w:val="252525"/>
        </w:rPr>
        <w:t>Dirigir la selección, recepción y control de la cantidad y calidad de las materias primas y productos enológicos a utilizar, programando su aprovisionamiento.</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rPr>
      </w:pPr>
      <w:r w:rsidRPr="005622EC">
        <w:rPr>
          <w:rFonts w:ascii="Arial" w:eastAsia="Times New Roman" w:hAnsi="Arial" w:cs="Arial"/>
          <w:color w:val="252525"/>
        </w:rPr>
        <w:t xml:space="preserve">Dirigir el laboratorio de análisis físicos, químicos, microbiológicos y organolépticos para el control de materias primas, productos enológicos, </w:t>
      </w:r>
      <w:r w:rsidRPr="00A25322">
        <w:rPr>
          <w:rFonts w:ascii="Yu Mincho Light" w:eastAsia="Yu Mincho Light" w:hAnsi="Yu Mincho Light" w:cs="Arial"/>
          <w:color w:val="252525"/>
        </w:rPr>
        <w:t xml:space="preserve">productos intermedios del proceso de elaboración y productos finales a lo largo de su proceso </w:t>
      </w:r>
      <w:commentRangeStart w:id="20"/>
      <w:r w:rsidRPr="00A25322">
        <w:rPr>
          <w:rFonts w:ascii="Yu Mincho Light" w:eastAsia="Yu Mincho Light" w:hAnsi="Yu Mincho Light" w:cs="Arial"/>
          <w:color w:val="252525"/>
        </w:rPr>
        <w:t>evolutivo</w:t>
      </w:r>
      <w:commentRangeEnd w:id="20"/>
      <w:r w:rsidR="00257A25">
        <w:rPr>
          <w:rStyle w:val="Refdecomentario"/>
        </w:rPr>
        <w:commentReference w:id="20"/>
      </w:r>
      <w:r w:rsidRPr="00A25322">
        <w:rPr>
          <w:rFonts w:ascii="Yu Mincho Light" w:eastAsia="Yu Mincho Light" w:hAnsi="Yu Mincho Light" w:cs="Arial"/>
          <w:color w:val="252525"/>
        </w:rPr>
        <w:t>.</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rPr>
      </w:pPr>
      <w:r w:rsidRPr="00A25322">
        <w:rPr>
          <w:rFonts w:ascii="Yu Mincho Light" w:eastAsia="Yu Mincho Light" w:hAnsi="Yu Mincho Light" w:cs="Arial"/>
          <w:color w:val="252525"/>
        </w:rPr>
        <w:t>Dirigir la obtención de mostos para vinificación y conservación, realizando los tratamientos físico-químicos, microbiológicos y enzimáticos previos precisos, en base a la caracterización de la materia prima y el tipo de producto a obtener.</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rPr>
      </w:pPr>
      <w:r w:rsidRPr="00A25322">
        <w:rPr>
          <w:rFonts w:ascii="Yu Mincho Light" w:eastAsia="Yu Mincho Light" w:hAnsi="Yu Mincho Light" w:cs="Arial"/>
          <w:color w:val="252525"/>
        </w:rPr>
        <w:t>Controlar la fermentación de los mostos para la obtención de todos los tipos de vinos a elaborar.</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rPr>
      </w:pPr>
      <w:r w:rsidRPr="00A25322">
        <w:rPr>
          <w:rFonts w:ascii="Yu Mincho Light" w:eastAsia="Yu Mincho Light" w:hAnsi="Yu Mincho Light" w:cs="Arial"/>
          <w:color w:val="252525"/>
        </w:rPr>
        <w:t>Dirigir los trabajos de bodega: limpieza, trasiegos, conservación, clarificación, filtración y estabilización de los vinos y controlar su evolución, realizando las prácticas enológicas precisas, incluso las condicionadas según la legislación vigente.</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rPr>
      </w:pPr>
      <w:r w:rsidRPr="00A25322">
        <w:rPr>
          <w:rFonts w:ascii="Yu Mincho Light" w:eastAsia="Yu Mincho Light" w:hAnsi="Yu Mincho Light" w:cs="Arial"/>
          <w:color w:val="252525"/>
        </w:rPr>
        <w:lastRenderedPageBreak/>
        <w:t xml:space="preserve">Decidir el destino de los subproductos obtenidos en el proceso y dirigir, en su caso, su aprovechamiento </w:t>
      </w:r>
      <w:commentRangeStart w:id="21"/>
      <w:r w:rsidRPr="00A25322">
        <w:rPr>
          <w:rFonts w:ascii="Yu Mincho Light" w:eastAsia="Yu Mincho Light" w:hAnsi="Yu Mincho Light" w:cs="Arial"/>
          <w:color w:val="252525"/>
        </w:rPr>
        <w:t>industrial</w:t>
      </w:r>
      <w:commentRangeEnd w:id="21"/>
      <w:r w:rsidR="00257A25">
        <w:rPr>
          <w:rStyle w:val="Refdecomentario"/>
        </w:rPr>
        <w:commentReference w:id="21"/>
      </w:r>
      <w:r w:rsidRPr="00A25322">
        <w:rPr>
          <w:rFonts w:ascii="Yu Mincho Light" w:eastAsia="Yu Mincho Light" w:hAnsi="Yu Mincho Light" w:cs="Arial"/>
          <w:color w:val="252525"/>
        </w:rPr>
        <w:t>.</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rPr>
      </w:pPr>
      <w:r w:rsidRPr="00A25322">
        <w:rPr>
          <w:rFonts w:ascii="Yu Mincho Light" w:eastAsia="Yu Mincho Light" w:hAnsi="Yu Mincho Light" w:cs="Arial"/>
          <w:color w:val="252525"/>
        </w:rPr>
        <w:t>Envasar, embotellar y almacenar los distintos tipos de vinos y productos derivados y afines.</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rPr>
      </w:pPr>
      <w:r w:rsidRPr="00A25322">
        <w:rPr>
          <w:rFonts w:ascii="Yu Mincho Light" w:eastAsia="Yu Mincho Light" w:hAnsi="Yu Mincho Light" w:cs="Arial"/>
          <w:color w:val="252525"/>
        </w:rPr>
        <w:t>Dirigir la puesta en el mercado de los productos finales obtenidos y colaborar en su comercialización y promoción, realizando, en su caso, catas públicas y</w:t>
      </w:r>
      <w:r w:rsidRPr="005622EC">
        <w:rPr>
          <w:rFonts w:ascii="Arial" w:eastAsia="Times New Roman" w:hAnsi="Arial" w:cs="Arial"/>
          <w:color w:val="252525"/>
        </w:rPr>
        <w:t xml:space="preserve"> </w:t>
      </w:r>
      <w:r w:rsidRPr="00A25322">
        <w:rPr>
          <w:rFonts w:ascii="Yu Mincho Light" w:eastAsia="Yu Mincho Light" w:hAnsi="Yu Mincho Light" w:cs="Arial"/>
          <w:color w:val="252525"/>
        </w:rPr>
        <w:t xml:space="preserve">participando en las catas y concursos, públicos o privados, que se organicen, como experto en análisis sensorial de los vinos y productos derivados y </w:t>
      </w:r>
      <w:commentRangeStart w:id="22"/>
      <w:r w:rsidRPr="00A25322">
        <w:rPr>
          <w:rFonts w:ascii="Yu Mincho Light" w:eastAsia="Yu Mincho Light" w:hAnsi="Yu Mincho Light" w:cs="Arial"/>
          <w:color w:val="252525"/>
        </w:rPr>
        <w:t>afines</w:t>
      </w:r>
      <w:commentRangeEnd w:id="22"/>
      <w:r w:rsidR="00ED23F1">
        <w:rPr>
          <w:rStyle w:val="Refdecomentario"/>
        </w:rPr>
        <w:commentReference w:id="22"/>
      </w:r>
      <w:r w:rsidRPr="00A25322">
        <w:rPr>
          <w:rFonts w:ascii="Yu Mincho Light" w:eastAsia="Yu Mincho Light" w:hAnsi="Yu Mincho Light" w:cs="Arial"/>
          <w:color w:val="252525"/>
        </w:rPr>
        <w:t>.</w:t>
      </w:r>
    </w:p>
    <w:p w:rsidR="00A25322" w:rsidRPr="00A25322" w:rsidRDefault="00A25322" w:rsidP="00A25322">
      <w:pPr>
        <w:numPr>
          <w:ilvl w:val="0"/>
          <w:numId w:val="1"/>
        </w:numPr>
        <w:shd w:val="clear" w:color="auto" w:fill="FFFFFF"/>
        <w:spacing w:before="120" w:after="120" w:line="336" w:lineRule="atLeast"/>
        <w:jc w:val="both"/>
        <w:rPr>
          <w:rFonts w:ascii="Yu Mincho Light" w:eastAsia="Yu Mincho Light" w:hAnsi="Yu Mincho Light" w:cs="Arial"/>
          <w:color w:val="252525"/>
        </w:rPr>
      </w:pPr>
      <w:r w:rsidRPr="00A25322">
        <w:rPr>
          <w:rFonts w:ascii="Yu Mincho Light" w:eastAsia="Yu Mincho Light" w:hAnsi="Yu Mincho Light" w:cs="Arial"/>
          <w:color w:val="252525"/>
        </w:rPr>
        <w:t>Gestionar y controlar los residuos producidos por las empresas vitivinícolas, así como la emisión de todo tipo de contaminantes, controlando en dichas empresas el cumplimiento de las normas legales sobre protección del medio ambiente en todos sus aspectos.</w:t>
      </w:r>
    </w:p>
    <w:p w:rsidR="00A25322" w:rsidRDefault="00A25322" w:rsidP="00A25322">
      <w:pPr>
        <w:numPr>
          <w:ilvl w:val="0"/>
          <w:numId w:val="1"/>
        </w:numPr>
        <w:shd w:val="clear" w:color="auto" w:fill="FFFFFF"/>
        <w:spacing w:before="120" w:after="120" w:line="336" w:lineRule="atLeast"/>
        <w:jc w:val="both"/>
        <w:rPr>
          <w:rFonts w:ascii="Arial" w:eastAsia="Times New Roman" w:hAnsi="Arial" w:cs="Arial"/>
          <w:color w:val="252525"/>
        </w:rPr>
      </w:pPr>
      <w:r w:rsidRPr="00A25322">
        <w:rPr>
          <w:rFonts w:ascii="Yu Mincho Light" w:eastAsia="Yu Mincho Light" w:hAnsi="Yu Mincho Light" w:cs="Arial"/>
          <w:color w:val="252525"/>
        </w:rPr>
        <w:t>Dirigir o realizar las investigaciones o ensayos precisos al progreso de la técnica enológica, a las técnicas de su control de calidad o a las necesidades concretas del puesto de trabajo</w:t>
      </w:r>
      <w:r w:rsidRPr="005622EC">
        <w:rPr>
          <w:rFonts w:ascii="Arial" w:eastAsia="Times New Roman" w:hAnsi="Arial" w:cs="Arial"/>
          <w:color w:val="252525"/>
        </w:rPr>
        <w:t>.</w:t>
      </w:r>
    </w:p>
    <w:p w:rsidR="00970345" w:rsidRPr="005622EC" w:rsidRDefault="00970345" w:rsidP="00970345">
      <w:pPr>
        <w:shd w:val="clear" w:color="auto" w:fill="FFFFFF"/>
        <w:spacing w:before="120" w:after="120" w:line="336" w:lineRule="atLeast"/>
        <w:ind w:left="720"/>
        <w:jc w:val="both"/>
        <w:rPr>
          <w:rFonts w:ascii="Arial" w:eastAsia="Times New Roman" w:hAnsi="Arial" w:cs="Arial"/>
          <w:color w:val="252525"/>
        </w:rPr>
      </w:pPr>
    </w:p>
    <w:p w:rsidR="00807DF6" w:rsidRPr="006436CF" w:rsidRDefault="00807DF6" w:rsidP="00807DF6">
      <w:pPr>
        <w:rPr>
          <w:rFonts w:ascii="Arial" w:hAnsi="Arial" w:cs="Arial"/>
          <w:b/>
        </w:rPr>
      </w:pPr>
      <w:commentRangeStart w:id="23"/>
      <w:r w:rsidRPr="006436CF">
        <w:rPr>
          <w:rFonts w:ascii="Arial" w:hAnsi="Arial" w:cs="Arial"/>
          <w:b/>
        </w:rPr>
        <w:t>Administrativo</w:t>
      </w:r>
      <w:commentRangeEnd w:id="23"/>
      <w:r w:rsidR="00D73ECA">
        <w:rPr>
          <w:rStyle w:val="Refdecomentario"/>
        </w:rPr>
        <w:commentReference w:id="23"/>
      </w:r>
      <w:r w:rsidRPr="006436CF">
        <w:rPr>
          <w:rFonts w:ascii="Arial" w:hAnsi="Arial" w:cs="Arial"/>
          <w:b/>
        </w:rPr>
        <w:t>:</w:t>
      </w:r>
    </w:p>
    <w:p w:rsidR="00807DF6" w:rsidRPr="006436CF" w:rsidRDefault="00807DF6" w:rsidP="00807DF6">
      <w:pPr>
        <w:numPr>
          <w:ilvl w:val="0"/>
          <w:numId w:val="1"/>
        </w:numPr>
        <w:shd w:val="clear" w:color="auto" w:fill="FFFFFF"/>
        <w:spacing w:before="120" w:after="120" w:line="336" w:lineRule="atLeast"/>
        <w:rPr>
          <w:rFonts w:ascii="Arial" w:hAnsi="Arial" w:cs="Arial"/>
          <w:color w:val="252525"/>
        </w:rPr>
      </w:pPr>
      <w:r w:rsidRPr="006436CF">
        <w:rPr>
          <w:rFonts w:ascii="Arial" w:eastAsia="Times New Roman" w:hAnsi="Arial" w:cs="Arial"/>
          <w:color w:val="252525"/>
        </w:rPr>
        <w:t xml:space="preserve">Coordinarse junto con el Director Gerente </w:t>
      </w:r>
      <w:r w:rsidRPr="000E262E">
        <w:rPr>
          <w:rFonts w:ascii="Arial" w:eastAsia="Times New Roman" w:hAnsi="Arial" w:cs="Arial"/>
          <w:color w:val="252525"/>
        </w:rPr>
        <w:t xml:space="preserve">para asegurar que los registros y sus análisis se están ejecutando </w:t>
      </w:r>
      <w:commentRangeStart w:id="24"/>
      <w:r w:rsidRPr="000E262E">
        <w:rPr>
          <w:rFonts w:ascii="Arial" w:eastAsia="Times New Roman" w:hAnsi="Arial" w:cs="Arial"/>
          <w:color w:val="252525"/>
        </w:rPr>
        <w:t>correctamente</w:t>
      </w:r>
      <w:commentRangeEnd w:id="24"/>
      <w:r w:rsidR="00D73ECA">
        <w:rPr>
          <w:rStyle w:val="Refdecomentario"/>
        </w:rPr>
        <w:commentReference w:id="24"/>
      </w:r>
      <w:r w:rsidRPr="000E262E">
        <w:rPr>
          <w:rFonts w:ascii="Arial" w:eastAsia="Times New Roman" w:hAnsi="Arial" w:cs="Arial"/>
          <w:color w:val="252525"/>
        </w:rPr>
        <w:t>.</w:t>
      </w:r>
    </w:p>
    <w:p w:rsidR="00807DF6" w:rsidRPr="006436CF" w:rsidRDefault="00807DF6" w:rsidP="00807DF6">
      <w:pPr>
        <w:numPr>
          <w:ilvl w:val="0"/>
          <w:numId w:val="1"/>
        </w:numPr>
        <w:shd w:val="clear" w:color="auto" w:fill="FFFFFF"/>
        <w:spacing w:before="120" w:after="120" w:line="336" w:lineRule="atLeast"/>
        <w:rPr>
          <w:rFonts w:ascii="Arial" w:hAnsi="Arial" w:cs="Arial"/>
          <w:color w:val="252525"/>
        </w:rPr>
      </w:pPr>
      <w:r w:rsidRPr="006436CF">
        <w:rPr>
          <w:rFonts w:ascii="Arial" w:hAnsi="Arial" w:cs="Arial"/>
          <w:color w:val="252525"/>
        </w:rPr>
        <w:t>Ayudar a las personas a ver que pueden satisfacer sus propias necesidades y utilizar su potencial al contribuir a las metas de una empresa.</w:t>
      </w:r>
    </w:p>
    <w:p w:rsidR="00807DF6" w:rsidRPr="006436CF" w:rsidRDefault="00807DF6" w:rsidP="00807DF6">
      <w:pPr>
        <w:pStyle w:val="NormalWeb"/>
        <w:numPr>
          <w:ilvl w:val="0"/>
          <w:numId w:val="1"/>
        </w:numPr>
        <w:shd w:val="clear" w:color="auto" w:fill="FFFFFF"/>
        <w:spacing w:before="120" w:beforeAutospacing="0" w:after="120" w:afterAutospacing="0" w:line="336" w:lineRule="atLeast"/>
        <w:rPr>
          <w:rFonts w:ascii="Arial" w:hAnsi="Arial" w:cs="Arial"/>
          <w:color w:val="252525"/>
          <w:sz w:val="22"/>
          <w:szCs w:val="22"/>
        </w:rPr>
      </w:pPr>
      <w:r w:rsidRPr="006436CF">
        <w:rPr>
          <w:rFonts w:ascii="Arial" w:hAnsi="Arial" w:cs="Arial"/>
          <w:color w:val="252525"/>
          <w:sz w:val="22"/>
          <w:szCs w:val="22"/>
        </w:rPr>
        <w:t xml:space="preserve">Integración de las actividades de partes independientes de una organización con el objetivo de alcanzar las metas </w:t>
      </w:r>
      <w:commentRangeStart w:id="25"/>
      <w:r w:rsidRPr="006436CF">
        <w:rPr>
          <w:rFonts w:ascii="Arial" w:hAnsi="Arial" w:cs="Arial"/>
          <w:color w:val="252525"/>
          <w:sz w:val="22"/>
          <w:szCs w:val="22"/>
        </w:rPr>
        <w:t>seleccionadas</w:t>
      </w:r>
      <w:commentRangeEnd w:id="25"/>
      <w:r w:rsidR="00E316BE">
        <w:rPr>
          <w:rStyle w:val="Refdecomentario"/>
          <w:rFonts w:asciiTheme="minorHAnsi" w:eastAsiaTheme="minorHAnsi" w:hAnsiTheme="minorHAnsi" w:cstheme="minorBidi"/>
          <w:lang w:eastAsia="en-US"/>
        </w:rPr>
        <w:commentReference w:id="25"/>
      </w:r>
      <w:r w:rsidRPr="006436CF">
        <w:rPr>
          <w:rFonts w:ascii="Arial" w:hAnsi="Arial" w:cs="Arial"/>
          <w:color w:val="252525"/>
          <w:sz w:val="22"/>
          <w:szCs w:val="22"/>
        </w:rPr>
        <w:t>.</w:t>
      </w:r>
    </w:p>
    <w:p w:rsidR="00807DF6" w:rsidRPr="006436CF" w:rsidRDefault="00807DF6" w:rsidP="00807DF6">
      <w:pPr>
        <w:pStyle w:val="NormalWeb"/>
        <w:numPr>
          <w:ilvl w:val="0"/>
          <w:numId w:val="1"/>
        </w:numPr>
        <w:shd w:val="clear" w:color="auto" w:fill="FFFFFF"/>
        <w:spacing w:before="120" w:beforeAutospacing="0" w:after="120" w:afterAutospacing="0" w:line="336" w:lineRule="atLeast"/>
        <w:rPr>
          <w:rFonts w:ascii="Arial" w:hAnsi="Arial" w:cs="Arial"/>
          <w:color w:val="252525"/>
          <w:sz w:val="22"/>
          <w:szCs w:val="22"/>
        </w:rPr>
      </w:pPr>
      <w:r w:rsidRPr="006436CF">
        <w:rPr>
          <w:rFonts w:ascii="Arial" w:hAnsi="Arial" w:cs="Arial"/>
          <w:color w:val="252525"/>
          <w:sz w:val="22"/>
          <w:szCs w:val="22"/>
        </w:rPr>
        <w:t xml:space="preserve">Proceso para asegurar que las actividades reales se ajusten a las </w:t>
      </w:r>
      <w:commentRangeStart w:id="26"/>
      <w:r w:rsidRPr="006436CF">
        <w:rPr>
          <w:rFonts w:ascii="Arial" w:hAnsi="Arial" w:cs="Arial"/>
          <w:color w:val="252525"/>
          <w:sz w:val="22"/>
          <w:szCs w:val="22"/>
        </w:rPr>
        <w:t>planificadas</w:t>
      </w:r>
      <w:commentRangeEnd w:id="26"/>
      <w:r w:rsidR="00E316BE">
        <w:rPr>
          <w:rStyle w:val="Refdecomentario"/>
          <w:rFonts w:asciiTheme="minorHAnsi" w:eastAsiaTheme="minorHAnsi" w:hAnsiTheme="minorHAnsi" w:cstheme="minorBidi"/>
          <w:lang w:eastAsia="en-US"/>
        </w:rPr>
        <w:commentReference w:id="26"/>
      </w:r>
      <w:r w:rsidRPr="006436CF">
        <w:rPr>
          <w:rFonts w:ascii="Arial" w:hAnsi="Arial" w:cs="Arial"/>
          <w:color w:val="252525"/>
          <w:sz w:val="22"/>
          <w:szCs w:val="22"/>
        </w:rPr>
        <w:t>.</w:t>
      </w:r>
    </w:p>
    <w:p w:rsidR="00807DF6" w:rsidRPr="000E262E" w:rsidRDefault="00807DF6" w:rsidP="00807DF6">
      <w:pPr>
        <w:shd w:val="clear" w:color="auto" w:fill="FFFFFF"/>
        <w:spacing w:before="100" w:beforeAutospacing="1" w:after="24" w:line="360" w:lineRule="atLeast"/>
        <w:ind w:left="384"/>
        <w:rPr>
          <w:rFonts w:ascii="Arial" w:eastAsia="Times New Roman" w:hAnsi="Arial" w:cs="Arial"/>
          <w:color w:val="252525"/>
        </w:rPr>
      </w:pPr>
    </w:p>
    <w:p w:rsidR="00807DF6" w:rsidRPr="00807DF6" w:rsidRDefault="00807DF6" w:rsidP="00807DF6">
      <w:pPr>
        <w:rPr>
          <w:rFonts w:ascii="Yu Mincho Light" w:eastAsia="Yu Mincho Light" w:hAnsi="Yu Mincho Light" w:cs="Arial"/>
        </w:rPr>
      </w:pPr>
    </w:p>
    <w:p w:rsidR="00807DF6" w:rsidRPr="00807DF6" w:rsidRDefault="00807DF6" w:rsidP="00807DF6">
      <w:pPr>
        <w:rPr>
          <w:rFonts w:ascii="Yu Mincho Light" w:eastAsia="Yu Mincho Light" w:hAnsi="Yu Mincho Light" w:cs="Arial"/>
          <w:b/>
        </w:rPr>
      </w:pPr>
      <w:r w:rsidRPr="00807DF6">
        <w:rPr>
          <w:rFonts w:ascii="Yu Mincho Light" w:eastAsia="Yu Mincho Light" w:hAnsi="Yu Mincho Light" w:cs="Arial"/>
          <w:b/>
        </w:rPr>
        <w:t xml:space="preserve">Responsable de </w:t>
      </w:r>
      <w:commentRangeStart w:id="27"/>
      <w:r w:rsidRPr="00807DF6">
        <w:rPr>
          <w:rFonts w:ascii="Yu Mincho Light" w:eastAsia="Yu Mincho Light" w:hAnsi="Yu Mincho Light" w:cs="Arial"/>
          <w:b/>
        </w:rPr>
        <w:t>calidad</w:t>
      </w:r>
      <w:commentRangeEnd w:id="27"/>
      <w:r w:rsidR="00E316BE">
        <w:rPr>
          <w:rStyle w:val="Refdecomentario"/>
        </w:rPr>
        <w:commentReference w:id="27"/>
      </w:r>
      <w:r w:rsidRPr="00807DF6">
        <w:rPr>
          <w:rFonts w:ascii="Yu Mincho Light" w:eastAsia="Yu Mincho Light" w:hAnsi="Yu Mincho Light" w:cs="Arial"/>
          <w:b/>
        </w:rPr>
        <w:t>:</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Implantar, en caso de ser necesario, y supervisa los documentos internos del sistema de calidad y medio ambiente y mantiene los listados actualizados.</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 xml:space="preserve">Creación, en caso de ser necesario, y garantizar el seguimiento del manual de calidad de la empresa. </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lastRenderedPageBreak/>
        <w:t>Coordinar y verificar que cada departamento, o mejor dicho, cada persona de la empresa  rellenan la documentación de forma correcta, seguido de la gestión y archivo de esa documentación.</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Gestión de las no conformidades y reclamaciones de los clientes. Resolución de no conformidades de auditorías pasadas.</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Formación del personal, sus funciones. </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Recopila las propuestas de formación por parte de los trabajadores.</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Realiza el programa anual de Auditorías</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Elabora el plan de formación anual y el registro de formación</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En un laboratorio, se encarga del control de los equipos:</w:t>
      </w:r>
    </w:p>
    <w:p w:rsidR="00807DF6" w:rsidRPr="00807DF6" w:rsidRDefault="00807DF6" w:rsidP="00807DF6">
      <w:pPr>
        <w:pStyle w:val="NormalWeb"/>
        <w:numPr>
          <w:ilvl w:val="1"/>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Supervisa el Programa de Mantenimiento Preventivo y Calibración de equipos.</w:t>
      </w:r>
    </w:p>
    <w:p w:rsidR="00807DF6" w:rsidRPr="00807DF6" w:rsidRDefault="00807DF6" w:rsidP="00807DF6">
      <w:pPr>
        <w:pStyle w:val="NormalWeb"/>
        <w:numPr>
          <w:ilvl w:val="1"/>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Realiza y establece el calendario de calibraciones, verificaciones y el mantenimiento de los equipos.</w:t>
      </w:r>
    </w:p>
    <w:p w:rsidR="00807DF6" w:rsidRPr="00807DF6" w:rsidRDefault="00807DF6" w:rsidP="00807DF6">
      <w:pPr>
        <w:pStyle w:val="NormalWeb"/>
        <w:numPr>
          <w:ilvl w:val="1"/>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Controla los equipos que es calibren en laboratorios externos</w:t>
      </w:r>
    </w:p>
    <w:p w:rsidR="00807DF6" w:rsidRPr="00807DF6" w:rsidRDefault="00807DF6" w:rsidP="00807DF6">
      <w:pPr>
        <w:pStyle w:val="NormalWeb"/>
        <w:numPr>
          <w:ilvl w:val="1"/>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Realiza les calibraciones internes y las verificaciones de los equipos según el programa (o controla que se hagan)</w:t>
      </w:r>
    </w:p>
    <w:p w:rsidR="00807DF6" w:rsidRPr="00807DF6" w:rsidRDefault="00807DF6" w:rsidP="00807DF6">
      <w:pPr>
        <w:pStyle w:val="NormalWeb"/>
        <w:numPr>
          <w:ilvl w:val="1"/>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Registra los certificados y los facilita a quien lo necesite (clientes, técnicos de la empresa)</w:t>
      </w:r>
    </w:p>
    <w:p w:rsidR="00807DF6" w:rsidRPr="00807DF6" w:rsidRDefault="00807DF6" w:rsidP="00807DF6">
      <w:pPr>
        <w:pStyle w:val="NormalWeb"/>
        <w:numPr>
          <w:ilvl w:val="1"/>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Archiva y registra los catálogos y manuales de los equipos así como sus fichas.</w:t>
      </w:r>
    </w:p>
    <w:p w:rsidR="00807DF6" w:rsidRPr="006436CF" w:rsidRDefault="00807DF6" w:rsidP="00807DF6">
      <w:pPr>
        <w:rPr>
          <w:rFonts w:ascii="Arial" w:hAnsi="Arial" w:cs="Arial"/>
        </w:rPr>
      </w:pPr>
    </w:p>
    <w:p w:rsidR="00807DF6" w:rsidRPr="006436CF" w:rsidRDefault="00807DF6" w:rsidP="00807DF6">
      <w:pPr>
        <w:rPr>
          <w:rFonts w:ascii="Arial" w:hAnsi="Arial" w:cs="Arial"/>
        </w:rPr>
      </w:pPr>
    </w:p>
    <w:p w:rsidR="00807DF6" w:rsidRPr="00807DF6" w:rsidRDefault="00807DF6" w:rsidP="00807DF6">
      <w:pPr>
        <w:jc w:val="both"/>
        <w:rPr>
          <w:rFonts w:ascii="Yu Mincho Light" w:eastAsia="Yu Mincho Light" w:hAnsi="Yu Mincho Light" w:cs="Arial"/>
          <w:b/>
        </w:rPr>
      </w:pPr>
      <w:r w:rsidRPr="00807DF6">
        <w:rPr>
          <w:rFonts w:ascii="Yu Mincho Light" w:eastAsia="Yu Mincho Light" w:hAnsi="Yu Mincho Light" w:cs="Arial"/>
          <w:b/>
        </w:rPr>
        <w:t xml:space="preserve">Responsable de </w:t>
      </w:r>
      <w:commentRangeStart w:id="28"/>
      <w:r w:rsidRPr="00807DF6">
        <w:rPr>
          <w:rFonts w:ascii="Yu Mincho Light" w:eastAsia="Yu Mincho Light" w:hAnsi="Yu Mincho Light" w:cs="Arial"/>
          <w:b/>
        </w:rPr>
        <w:t>marketing</w:t>
      </w:r>
      <w:commentRangeEnd w:id="28"/>
      <w:r w:rsidR="00A013D3">
        <w:rPr>
          <w:rStyle w:val="Refdecomentario"/>
        </w:rPr>
        <w:commentReference w:id="28"/>
      </w:r>
      <w:r w:rsidRPr="00807DF6">
        <w:rPr>
          <w:rFonts w:ascii="Yu Mincho Light" w:eastAsia="Yu Mincho Light" w:hAnsi="Yu Mincho Light" w:cs="Arial"/>
          <w:b/>
        </w:rPr>
        <w:t>:</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Gestión y archivo de las Encuestas, índice de satisfacción al cliente</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Definir y poner en marcha la política y la estrategia de marketing de una gama de productos o de marcas.</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Establecer los presupuestos del conjunto de gamas de producto: definición de precios, volumen, reparto de los presupuestos promocionales y publicitarios.</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t>Dirigir los análisis cualitativos y cuantitativos para su gama de producto con el fin de adaptar lo mejor posible la estrategia con el fin de poder desarrollar nuevos productos.</w:t>
      </w:r>
    </w:p>
    <w:p w:rsidR="00807DF6" w:rsidRPr="00807DF6" w:rsidRDefault="00807DF6" w:rsidP="00807DF6">
      <w:pPr>
        <w:pStyle w:val="NormalWeb"/>
        <w:numPr>
          <w:ilvl w:val="0"/>
          <w:numId w:val="1"/>
        </w:numPr>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r w:rsidRPr="00807DF6">
        <w:rPr>
          <w:rFonts w:ascii="Yu Mincho Light" w:eastAsia="Yu Mincho Light" w:hAnsi="Yu Mincho Light" w:cs="Arial"/>
          <w:color w:val="252525"/>
          <w:sz w:val="22"/>
          <w:szCs w:val="22"/>
        </w:rPr>
        <w:lastRenderedPageBreak/>
        <w:t xml:space="preserve">Asegurar las relaciones con las grandes agencias de publicidad y de marketing operacional que funcionan en su </w:t>
      </w:r>
      <w:commentRangeStart w:id="29"/>
      <w:r w:rsidRPr="00807DF6">
        <w:rPr>
          <w:rFonts w:ascii="Yu Mincho Light" w:eastAsia="Yu Mincho Light" w:hAnsi="Yu Mincho Light" w:cs="Arial"/>
          <w:color w:val="252525"/>
          <w:sz w:val="22"/>
          <w:szCs w:val="22"/>
        </w:rPr>
        <w:t>gama</w:t>
      </w:r>
      <w:commentRangeEnd w:id="29"/>
      <w:r w:rsidR="00A013D3">
        <w:rPr>
          <w:rStyle w:val="Refdecomentario"/>
          <w:rFonts w:asciiTheme="minorHAnsi" w:eastAsiaTheme="minorHAnsi" w:hAnsiTheme="minorHAnsi" w:cstheme="minorBidi"/>
          <w:lang w:eastAsia="en-US"/>
        </w:rPr>
        <w:commentReference w:id="29"/>
      </w:r>
      <w:r w:rsidRPr="00807DF6">
        <w:rPr>
          <w:rFonts w:ascii="Yu Mincho Light" w:eastAsia="Yu Mincho Light" w:hAnsi="Yu Mincho Light" w:cs="Arial"/>
          <w:color w:val="252525"/>
          <w:sz w:val="22"/>
          <w:szCs w:val="22"/>
        </w:rPr>
        <w:t>.</w:t>
      </w:r>
    </w:p>
    <w:p w:rsidR="00807DF6" w:rsidRPr="00807DF6" w:rsidRDefault="00807DF6" w:rsidP="00807DF6">
      <w:pPr>
        <w:pStyle w:val="NormalWeb"/>
        <w:shd w:val="clear" w:color="auto" w:fill="FFFFFF"/>
        <w:spacing w:before="120" w:beforeAutospacing="0" w:after="120" w:afterAutospacing="0" w:line="336" w:lineRule="atLeast"/>
        <w:jc w:val="both"/>
        <w:rPr>
          <w:rFonts w:ascii="Yu Mincho Light" w:eastAsia="Yu Mincho Light" w:hAnsi="Yu Mincho Light" w:cs="Arial"/>
          <w:color w:val="252525"/>
          <w:sz w:val="22"/>
          <w:szCs w:val="22"/>
        </w:rPr>
      </w:pPr>
    </w:p>
    <w:p w:rsidR="00A25322" w:rsidRPr="00807DF6" w:rsidRDefault="00A25322" w:rsidP="00807DF6">
      <w:pPr>
        <w:jc w:val="both"/>
        <w:rPr>
          <w:rFonts w:ascii="Yu Mincho Light" w:eastAsia="Yu Mincho Light" w:hAnsi="Yu Mincho Light" w:cs="Arial"/>
        </w:rPr>
      </w:pPr>
    </w:p>
    <w:p w:rsidR="00A44DA2" w:rsidRDefault="00A44DA2" w:rsidP="00A44DA2"/>
    <w:p w:rsidR="00807DF6" w:rsidRDefault="00807DF6" w:rsidP="00A44DA2"/>
    <w:p w:rsidR="00970345" w:rsidRDefault="00970345" w:rsidP="00A44DA2"/>
    <w:p w:rsidR="00970345" w:rsidRDefault="00970345" w:rsidP="00A44DA2"/>
    <w:p w:rsidR="00807DF6" w:rsidRPr="003A49AB" w:rsidRDefault="00E5475E" w:rsidP="00807DF6">
      <w:pPr>
        <w:pStyle w:val="Ttulo1"/>
        <w:rPr>
          <w:u w:val="single"/>
        </w:rPr>
      </w:pPr>
      <w:bookmarkStart w:id="30" w:name="_Toc420938995"/>
      <w:r>
        <w:rPr>
          <w:u w:val="single"/>
        </w:rPr>
        <w:t xml:space="preserve">5 </w:t>
      </w:r>
      <w:r w:rsidR="00970345">
        <w:rPr>
          <w:u w:val="single"/>
        </w:rPr>
        <w:t>.</w:t>
      </w:r>
      <w:r w:rsidR="00807DF6" w:rsidRPr="003A49AB">
        <w:rPr>
          <w:u w:val="single"/>
        </w:rPr>
        <w:t>POLÍTICA DE FORMACIÓN CONTINUA.</w:t>
      </w:r>
      <w:bookmarkEnd w:id="30"/>
      <w:r w:rsidR="00807DF6" w:rsidRPr="003A49AB">
        <w:rPr>
          <w:u w:val="single"/>
        </w:rPr>
        <w:t xml:space="preserve"> </w:t>
      </w:r>
    </w:p>
    <w:p w:rsidR="00807DF6" w:rsidRDefault="00807DF6" w:rsidP="00807DF6">
      <w:pPr>
        <w:jc w:val="both"/>
        <w:rPr>
          <w:sz w:val="24"/>
          <w:szCs w:val="24"/>
        </w:rPr>
      </w:pPr>
    </w:p>
    <w:p w:rsidR="00807DF6" w:rsidRPr="00970345" w:rsidRDefault="00807DF6" w:rsidP="00807DF6">
      <w:pPr>
        <w:jc w:val="both"/>
        <w:rPr>
          <w:rFonts w:ascii="Yu Mincho Light" w:eastAsia="Yu Mincho Light" w:hAnsi="Yu Mincho Light"/>
          <w:sz w:val="24"/>
          <w:szCs w:val="24"/>
        </w:rPr>
      </w:pPr>
      <w:r w:rsidRPr="00970345">
        <w:rPr>
          <w:rFonts w:ascii="Yu Mincho Light" w:eastAsia="Yu Mincho Light" w:hAnsi="Yu Mincho Light"/>
          <w:sz w:val="24"/>
          <w:szCs w:val="24"/>
        </w:rPr>
        <w:t xml:space="preserve">En </w:t>
      </w:r>
      <w:proofErr w:type="spellStart"/>
      <w:r w:rsidRPr="00970345">
        <w:rPr>
          <w:rFonts w:ascii="Yu Mincho Light" w:eastAsia="Yu Mincho Light" w:hAnsi="Yu Mincho Light"/>
          <w:sz w:val="24"/>
          <w:szCs w:val="24"/>
        </w:rPr>
        <w:t>Cybele</w:t>
      </w:r>
      <w:proofErr w:type="spellEnd"/>
      <w:r w:rsidRPr="00970345">
        <w:rPr>
          <w:rFonts w:ascii="Yu Mincho Light" w:eastAsia="Yu Mincho Light" w:hAnsi="Yu Mincho Light"/>
          <w:sz w:val="24"/>
          <w:szCs w:val="24"/>
        </w:rPr>
        <w:t xml:space="preserve">  invertimos en la formación continua de nuestros profesionales y el potenciamiento, fortalecimiento y consolidación de la misma, apostamos por una política de formación continuada intentando dentro de la medida de lo posible igualdad de oportunidades para todos los estamentos de la organización, con el fin de    dotarles de una capacitación en el desarrollo de su trabajo.</w:t>
      </w:r>
    </w:p>
    <w:p w:rsidR="00807DF6" w:rsidRPr="00970345" w:rsidRDefault="00807DF6" w:rsidP="00807DF6">
      <w:pPr>
        <w:jc w:val="both"/>
        <w:rPr>
          <w:rFonts w:ascii="Yu Mincho Light" w:eastAsia="Yu Mincho Light" w:hAnsi="Yu Mincho Light"/>
          <w:sz w:val="24"/>
          <w:szCs w:val="24"/>
        </w:rPr>
      </w:pPr>
      <w:r w:rsidRPr="00970345">
        <w:rPr>
          <w:rFonts w:ascii="Yu Mincho Light" w:eastAsia="Yu Mincho Light" w:hAnsi="Yu Mincho Light"/>
          <w:sz w:val="24"/>
          <w:szCs w:val="24"/>
        </w:rPr>
        <w:t xml:space="preserve">Otorgamos  a nuestros empleados becas de estudio regalada y de idiomas en el extranjero, ofertando así la posibilidad de realizar cursos de formación permanente a distancia, ya que como ventaja minimizaría la dispersión geográfica homogeneizando la formación, haciéndola más específica  según las necesidades de los empleados e incluyendo el apoyo de tutorías </w:t>
      </w:r>
      <w:commentRangeStart w:id="31"/>
      <w:r w:rsidRPr="00970345">
        <w:rPr>
          <w:rFonts w:ascii="Yu Mincho Light" w:eastAsia="Yu Mincho Light" w:hAnsi="Yu Mincho Light"/>
          <w:sz w:val="24"/>
          <w:szCs w:val="24"/>
        </w:rPr>
        <w:t>especializadas</w:t>
      </w:r>
      <w:commentRangeEnd w:id="31"/>
      <w:r w:rsidR="00095AA6">
        <w:rPr>
          <w:rStyle w:val="Refdecomentario"/>
        </w:rPr>
        <w:commentReference w:id="31"/>
      </w:r>
      <w:r w:rsidRPr="00970345">
        <w:rPr>
          <w:rFonts w:ascii="Yu Mincho Light" w:eastAsia="Yu Mincho Light" w:hAnsi="Yu Mincho Light"/>
          <w:sz w:val="24"/>
          <w:szCs w:val="24"/>
        </w:rPr>
        <w:t>.</w:t>
      </w:r>
    </w:p>
    <w:p w:rsidR="00807DF6" w:rsidRPr="00970345" w:rsidRDefault="00807DF6" w:rsidP="00807DF6">
      <w:pPr>
        <w:jc w:val="both"/>
        <w:rPr>
          <w:rFonts w:ascii="Yu Mincho Light" w:eastAsia="Yu Mincho Light" w:hAnsi="Yu Mincho Light"/>
          <w:sz w:val="24"/>
          <w:szCs w:val="24"/>
        </w:rPr>
      </w:pPr>
      <w:r w:rsidRPr="00970345">
        <w:rPr>
          <w:rFonts w:ascii="Yu Mincho Light" w:eastAsia="Yu Mincho Light" w:hAnsi="Yu Mincho Light"/>
          <w:sz w:val="24"/>
          <w:szCs w:val="24"/>
        </w:rPr>
        <w:t xml:space="preserve">Todo ello propagado para poder capacitar tanto a nivel técnico como organizativo a los profesionales de la empresa, puesto que buscamos su rápida adaptación ante los constantes cambios del entorno, </w:t>
      </w:r>
      <w:del w:id="32" w:author="Fuentes-Pila" w:date="2015-06-15T14:05:00Z">
        <w:r w:rsidRPr="00970345" w:rsidDel="00095AA6">
          <w:rPr>
            <w:rFonts w:ascii="Yu Mincho Light" w:eastAsia="Yu Mincho Light" w:hAnsi="Yu Mincho Light"/>
            <w:sz w:val="24"/>
            <w:szCs w:val="24"/>
          </w:rPr>
          <w:delText>dotándoles de cierto voto de confía</w:delText>
        </w:r>
      </w:del>
      <w:ins w:id="33" w:author="Fuentes-Pila" w:date="2015-06-15T14:05:00Z">
        <w:r w:rsidR="00095AA6">
          <w:rPr>
            <w:rFonts w:ascii="Yu Mincho Light" w:eastAsia="Yu Mincho Light" w:hAnsi="Yu Mincho Light"/>
            <w:sz w:val="24"/>
            <w:szCs w:val="24"/>
          </w:rPr>
          <w:t>dándoles un voto de confianza</w:t>
        </w:r>
      </w:ins>
      <w:r w:rsidRPr="00970345">
        <w:rPr>
          <w:rFonts w:ascii="Yu Mincho Light" w:eastAsia="Yu Mincho Light" w:hAnsi="Yu Mincho Light"/>
          <w:sz w:val="24"/>
          <w:szCs w:val="24"/>
        </w:rPr>
        <w:t xml:space="preserve"> para que puedan tomar decisiones a la hora de solventar cualquier situación que se pudiese avecinar de cara al </w:t>
      </w:r>
      <w:commentRangeStart w:id="34"/>
      <w:r w:rsidRPr="00970345">
        <w:rPr>
          <w:rFonts w:ascii="Yu Mincho Light" w:eastAsia="Yu Mincho Light" w:hAnsi="Yu Mincho Light"/>
          <w:sz w:val="24"/>
          <w:szCs w:val="24"/>
        </w:rPr>
        <w:t>futuro</w:t>
      </w:r>
      <w:commentRangeEnd w:id="34"/>
      <w:r w:rsidR="00095AA6">
        <w:rPr>
          <w:rStyle w:val="Refdecomentario"/>
        </w:rPr>
        <w:commentReference w:id="34"/>
      </w:r>
      <w:r w:rsidRPr="00970345">
        <w:rPr>
          <w:rFonts w:ascii="Yu Mincho Light" w:eastAsia="Yu Mincho Light" w:hAnsi="Yu Mincho Light"/>
          <w:sz w:val="24"/>
          <w:szCs w:val="24"/>
        </w:rPr>
        <w:t>.</w:t>
      </w:r>
    </w:p>
    <w:p w:rsidR="00807DF6" w:rsidRPr="00970345" w:rsidRDefault="00807DF6" w:rsidP="00807DF6">
      <w:pPr>
        <w:jc w:val="both"/>
        <w:rPr>
          <w:rFonts w:ascii="Yu Mincho Light" w:eastAsia="Yu Mincho Light" w:hAnsi="Yu Mincho Light"/>
          <w:sz w:val="24"/>
          <w:szCs w:val="24"/>
        </w:rPr>
      </w:pPr>
      <w:r w:rsidRPr="00970345">
        <w:rPr>
          <w:rFonts w:ascii="Yu Mincho Light" w:eastAsia="Yu Mincho Light" w:hAnsi="Yu Mincho Light"/>
          <w:sz w:val="24"/>
          <w:szCs w:val="24"/>
        </w:rPr>
        <w:t xml:space="preserve">No obstante, estaría ligado a un aprovechamiento máximo del talento de nuestros empleados, es decir permitir a nuestros trabajadores adquirir una mayor competencia profesional para el desempeño de sus funciones, ya que estos son los principales activos dentro de la organización y el máximo desperdicio de esta si no se sabe aprovechar </w:t>
      </w:r>
      <w:commentRangeStart w:id="35"/>
      <w:r w:rsidRPr="00970345">
        <w:rPr>
          <w:rFonts w:ascii="Yu Mincho Light" w:eastAsia="Yu Mincho Light" w:hAnsi="Yu Mincho Light"/>
          <w:sz w:val="24"/>
          <w:szCs w:val="24"/>
        </w:rPr>
        <w:t>bien</w:t>
      </w:r>
      <w:commentRangeEnd w:id="35"/>
      <w:r w:rsidR="00095AA6">
        <w:rPr>
          <w:rStyle w:val="Refdecomentario"/>
        </w:rPr>
        <w:commentReference w:id="35"/>
      </w:r>
      <w:r w:rsidRPr="00970345">
        <w:rPr>
          <w:rFonts w:ascii="Yu Mincho Light" w:eastAsia="Yu Mincho Light" w:hAnsi="Yu Mincho Light"/>
          <w:sz w:val="24"/>
          <w:szCs w:val="24"/>
        </w:rPr>
        <w:t>.</w:t>
      </w:r>
    </w:p>
    <w:p w:rsidR="00807DF6" w:rsidRPr="00E5475E" w:rsidRDefault="00807DF6" w:rsidP="00E5475E">
      <w:pPr>
        <w:pStyle w:val="Ttulo2"/>
        <w:jc w:val="both"/>
      </w:pPr>
      <w:bookmarkStart w:id="36" w:name="_Toc420938996"/>
      <w:r w:rsidRPr="001D20A1">
        <w:rPr>
          <w:sz w:val="28"/>
        </w:rPr>
        <w:t xml:space="preserve">Objetivos e ideas </w:t>
      </w:r>
      <w:r>
        <w:t>que presenta nuestra política de formación:</w:t>
      </w:r>
      <w:bookmarkEnd w:id="36"/>
    </w:p>
    <w:p w:rsidR="00807DF6" w:rsidRPr="00807DF6" w:rsidRDefault="00807DF6" w:rsidP="00807DF6">
      <w:pPr>
        <w:pStyle w:val="Prrafodelista"/>
        <w:numPr>
          <w:ilvl w:val="0"/>
          <w:numId w:val="4"/>
        </w:numPr>
        <w:jc w:val="both"/>
        <w:rPr>
          <w:rFonts w:ascii="Yu Mincho Light" w:eastAsia="Yu Mincho Light" w:hAnsi="Yu Mincho Light"/>
        </w:rPr>
      </w:pPr>
      <w:r w:rsidRPr="00807DF6">
        <w:rPr>
          <w:rFonts w:ascii="Yu Mincho Light" w:eastAsia="Yu Mincho Light" w:hAnsi="Yu Mincho Light"/>
        </w:rPr>
        <w:t>Consolidación y fortalecimiento de la Formación Continua.</w:t>
      </w:r>
    </w:p>
    <w:p w:rsidR="00807DF6" w:rsidRPr="00807DF6" w:rsidRDefault="00807DF6" w:rsidP="00807DF6">
      <w:pPr>
        <w:pStyle w:val="Prrafodelista"/>
        <w:jc w:val="both"/>
        <w:rPr>
          <w:rFonts w:ascii="Yu Mincho Light" w:eastAsia="Yu Mincho Light" w:hAnsi="Yu Mincho Light"/>
        </w:rPr>
      </w:pPr>
    </w:p>
    <w:p w:rsidR="00970345" w:rsidRPr="00E5475E" w:rsidRDefault="00807DF6" w:rsidP="00970345">
      <w:pPr>
        <w:pStyle w:val="Prrafodelista"/>
        <w:numPr>
          <w:ilvl w:val="0"/>
          <w:numId w:val="4"/>
        </w:numPr>
        <w:tabs>
          <w:tab w:val="left" w:pos="4725"/>
        </w:tabs>
        <w:jc w:val="both"/>
        <w:rPr>
          <w:rFonts w:ascii="Yu Mincho Light" w:eastAsia="Yu Mincho Light" w:hAnsi="Yu Mincho Light"/>
          <w:sz w:val="24"/>
          <w:szCs w:val="24"/>
        </w:rPr>
      </w:pPr>
      <w:r w:rsidRPr="00807DF6">
        <w:rPr>
          <w:rFonts w:ascii="Yu Mincho Light" w:eastAsia="Yu Mincho Light" w:hAnsi="Yu Mincho Light"/>
          <w:sz w:val="24"/>
          <w:szCs w:val="24"/>
        </w:rPr>
        <w:lastRenderedPageBreak/>
        <w:t>Igualdad de oportunidades para todos los trabajadores.</w:t>
      </w:r>
    </w:p>
    <w:p w:rsidR="00807DF6" w:rsidRPr="00807DF6" w:rsidRDefault="00807DF6" w:rsidP="00807DF6">
      <w:pPr>
        <w:pStyle w:val="Prrafodelista"/>
        <w:numPr>
          <w:ilvl w:val="0"/>
          <w:numId w:val="3"/>
        </w:numPr>
        <w:tabs>
          <w:tab w:val="left" w:pos="4725"/>
        </w:tabs>
        <w:jc w:val="both"/>
        <w:rPr>
          <w:rFonts w:ascii="Yu Mincho Light" w:eastAsia="Yu Mincho Light" w:hAnsi="Yu Mincho Light"/>
          <w:sz w:val="24"/>
          <w:szCs w:val="24"/>
        </w:rPr>
      </w:pPr>
      <w:r w:rsidRPr="00807DF6">
        <w:rPr>
          <w:rFonts w:ascii="Yu Mincho Light" w:eastAsia="Yu Mincho Light" w:hAnsi="Yu Mincho Light"/>
          <w:sz w:val="24"/>
          <w:szCs w:val="24"/>
        </w:rPr>
        <w:t xml:space="preserve">Favorecer a los colectivos con mayor inestabilidad: jóvenes, mujeres, mayores de 45 años, trabajadores con escasa cualificación y trabajadores </w:t>
      </w:r>
      <w:commentRangeStart w:id="37"/>
      <w:r w:rsidRPr="00807DF6">
        <w:rPr>
          <w:rFonts w:ascii="Yu Mincho Light" w:eastAsia="Yu Mincho Light" w:hAnsi="Yu Mincho Light"/>
          <w:sz w:val="24"/>
          <w:szCs w:val="24"/>
        </w:rPr>
        <w:t>temporales</w:t>
      </w:r>
      <w:commentRangeEnd w:id="37"/>
      <w:r w:rsidR="00095AA6">
        <w:rPr>
          <w:rStyle w:val="Refdecomentario"/>
        </w:rPr>
        <w:commentReference w:id="37"/>
      </w:r>
      <w:r w:rsidRPr="00807DF6">
        <w:rPr>
          <w:rFonts w:ascii="Yu Mincho Light" w:eastAsia="Yu Mincho Light" w:hAnsi="Yu Mincho Light"/>
          <w:sz w:val="24"/>
          <w:szCs w:val="24"/>
        </w:rPr>
        <w:t>.</w:t>
      </w:r>
    </w:p>
    <w:p w:rsidR="00807DF6" w:rsidRDefault="00970345" w:rsidP="00970345">
      <w:pPr>
        <w:pStyle w:val="Ttulo1"/>
        <w:jc w:val="both"/>
      </w:pPr>
      <w:bookmarkStart w:id="38" w:name="_Toc420938997"/>
      <w:r>
        <w:t xml:space="preserve">3. </w:t>
      </w:r>
      <w:commentRangeStart w:id="39"/>
      <w:r>
        <w:t>PEST</w:t>
      </w:r>
      <w:bookmarkEnd w:id="38"/>
      <w:commentRangeEnd w:id="39"/>
      <w:r w:rsidR="0035170C">
        <w:rPr>
          <w:rStyle w:val="Refdecomentario"/>
          <w:rFonts w:asciiTheme="minorHAnsi" w:eastAsiaTheme="minorHAnsi" w:hAnsiTheme="minorHAnsi" w:cstheme="minorBidi"/>
          <w:color w:val="auto"/>
        </w:rPr>
        <w:commentReference w:id="39"/>
      </w:r>
    </w:p>
    <w:p w:rsidR="00807DF6" w:rsidRDefault="00807DF6" w:rsidP="00807DF6">
      <w:pPr>
        <w:pStyle w:val="Prrafodelista"/>
        <w:tabs>
          <w:tab w:val="left" w:pos="4725"/>
        </w:tabs>
        <w:jc w:val="both"/>
        <w:rPr>
          <w:sz w:val="24"/>
          <w:szCs w:val="24"/>
        </w:rPr>
      </w:pPr>
    </w:p>
    <w:tbl>
      <w:tblPr>
        <w:tblStyle w:val="GridTable2Accent6"/>
        <w:tblpPr w:leftFromText="141" w:rightFromText="141" w:vertAnchor="text" w:horzAnchor="margin" w:tblpXSpec="center" w:tblpY="232"/>
        <w:tblW w:w="10457" w:type="dxa"/>
        <w:tblLook w:val="04A0" w:firstRow="1" w:lastRow="0" w:firstColumn="1" w:lastColumn="0" w:noHBand="0" w:noVBand="1"/>
      </w:tblPr>
      <w:tblGrid>
        <w:gridCol w:w="5529"/>
        <w:gridCol w:w="4928"/>
      </w:tblGrid>
      <w:tr w:rsidR="00E5475E" w:rsidRPr="00970345" w:rsidTr="00E5475E">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529" w:type="dxa"/>
          </w:tcPr>
          <w:p w:rsidR="00E5475E" w:rsidRPr="00970345" w:rsidRDefault="00E5475E" w:rsidP="00E5475E">
            <w:pPr>
              <w:jc w:val="center"/>
              <w:rPr>
                <w:rFonts w:ascii="Calibri" w:eastAsia="Calibri" w:hAnsi="Calibri" w:cs="Times New Roman"/>
              </w:rPr>
            </w:pPr>
            <w:r w:rsidRPr="00970345">
              <w:rPr>
                <w:rFonts w:ascii="Calibri" w:eastAsia="Calibri" w:hAnsi="Calibri" w:cs="Times New Roman"/>
              </w:rPr>
              <w:t>POLITICOS</w:t>
            </w:r>
          </w:p>
        </w:tc>
        <w:tc>
          <w:tcPr>
            <w:tcW w:w="4928" w:type="dxa"/>
          </w:tcPr>
          <w:p w:rsidR="00E5475E" w:rsidRPr="00970345" w:rsidRDefault="00E5475E" w:rsidP="00E5475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ECONÓMICO</w:t>
            </w:r>
          </w:p>
        </w:tc>
      </w:tr>
      <w:tr w:rsidR="00E5475E" w:rsidRPr="00970345" w:rsidTr="00E5475E">
        <w:trPr>
          <w:cnfStyle w:val="000000100000" w:firstRow="0" w:lastRow="0" w:firstColumn="0" w:lastColumn="0" w:oddVBand="0" w:evenVBand="0" w:oddHBand="1" w:evenHBand="0" w:firstRowFirstColumn="0" w:firstRowLastColumn="0" w:lastRowFirstColumn="0" w:lastRowLastColumn="0"/>
          <w:trHeight w:val="2900"/>
        </w:trPr>
        <w:tc>
          <w:tcPr>
            <w:cnfStyle w:val="001000000000" w:firstRow="0" w:lastRow="0" w:firstColumn="1" w:lastColumn="0" w:oddVBand="0" w:evenVBand="0" w:oddHBand="0" w:evenHBand="0" w:firstRowFirstColumn="0" w:firstRowLastColumn="0" w:lastRowFirstColumn="0" w:lastRowLastColumn="0"/>
            <w:tcW w:w="5529" w:type="dxa"/>
          </w:tcPr>
          <w:p w:rsidR="00E5475E" w:rsidRPr="00970345" w:rsidRDefault="00E5475E" w:rsidP="00E5475E">
            <w:pPr>
              <w:ind w:left="720"/>
              <w:contextualSpacing/>
              <w:rPr>
                <w:rFonts w:ascii="Calibri" w:eastAsia="Calibri" w:hAnsi="Calibri" w:cs="Times New Roman"/>
              </w:rPr>
            </w:pPr>
          </w:p>
          <w:p w:rsidR="00E5475E" w:rsidRPr="00970345" w:rsidRDefault="00E5475E" w:rsidP="00E5475E">
            <w:pPr>
              <w:numPr>
                <w:ilvl w:val="0"/>
                <w:numId w:val="5"/>
              </w:numPr>
              <w:contextualSpacing/>
              <w:rPr>
                <w:rFonts w:ascii="Calibri" w:eastAsia="Calibri" w:hAnsi="Calibri" w:cs="Times New Roman"/>
              </w:rPr>
            </w:pPr>
            <w:r w:rsidRPr="00970345">
              <w:rPr>
                <w:rFonts w:ascii="Calibri" w:eastAsia="Calibri" w:hAnsi="Calibri" w:cs="Times New Roman"/>
              </w:rPr>
              <w:t>legislación tanto de vino como de vino ecológico</w:t>
            </w:r>
          </w:p>
          <w:p w:rsidR="00E5475E" w:rsidRPr="00970345" w:rsidRDefault="00E5475E" w:rsidP="00E5475E">
            <w:pPr>
              <w:numPr>
                <w:ilvl w:val="0"/>
                <w:numId w:val="5"/>
              </w:numPr>
              <w:contextualSpacing/>
              <w:rPr>
                <w:rFonts w:ascii="Calibri" w:eastAsia="Calibri" w:hAnsi="Calibri" w:cs="Times New Roman"/>
              </w:rPr>
            </w:pPr>
            <w:r w:rsidRPr="00970345">
              <w:rPr>
                <w:rFonts w:ascii="Calibri" w:eastAsia="Calibri" w:hAnsi="Calibri" w:cs="Times New Roman"/>
              </w:rPr>
              <w:t>legislaciones y restricciones de tratados internacionales</w:t>
            </w:r>
          </w:p>
          <w:p w:rsidR="00E5475E" w:rsidRPr="00970345" w:rsidRDefault="00E5475E" w:rsidP="00E5475E">
            <w:pPr>
              <w:numPr>
                <w:ilvl w:val="0"/>
                <w:numId w:val="5"/>
              </w:numPr>
              <w:rPr>
                <w:rFonts w:ascii="Calibri" w:eastAsia="Calibri" w:hAnsi="Calibri" w:cs="Times New Roman"/>
              </w:rPr>
            </w:pPr>
            <w:r w:rsidRPr="00970345">
              <w:rPr>
                <w:rFonts w:ascii="Calibri" w:eastAsia="Calibri" w:hAnsi="Calibri" w:cs="Times New Roman"/>
              </w:rPr>
              <w:t>Próximos cambios de gobierno, inestabilidad política entre gobierno central y comunidades autónomas.</w:t>
            </w:r>
          </w:p>
          <w:p w:rsidR="00E5475E" w:rsidRPr="00970345" w:rsidRDefault="00E5475E" w:rsidP="00E5475E">
            <w:pPr>
              <w:numPr>
                <w:ilvl w:val="0"/>
                <w:numId w:val="5"/>
              </w:numPr>
              <w:contextualSpacing/>
              <w:rPr>
                <w:rFonts w:ascii="Calibri" w:eastAsia="Calibri" w:hAnsi="Calibri" w:cs="Times New Roman"/>
              </w:rPr>
            </w:pPr>
            <w:r w:rsidRPr="00970345">
              <w:rPr>
                <w:rFonts w:ascii="Calibri" w:eastAsia="Calibri" w:hAnsi="Calibri" w:cs="Times New Roman"/>
              </w:rPr>
              <w:t>Subida de impuestos por parte de la administración.</w:t>
            </w:r>
          </w:p>
          <w:p w:rsidR="00E5475E" w:rsidRPr="00970345" w:rsidRDefault="00E5475E" w:rsidP="00E5475E">
            <w:pPr>
              <w:numPr>
                <w:ilvl w:val="0"/>
                <w:numId w:val="5"/>
              </w:numPr>
              <w:contextualSpacing/>
              <w:rPr>
                <w:rFonts w:ascii="Calibri" w:eastAsia="Calibri" w:hAnsi="Calibri" w:cs="Times New Roman"/>
              </w:rPr>
            </w:pPr>
            <w:r w:rsidRPr="00970345">
              <w:rPr>
                <w:rFonts w:ascii="Calibri" w:eastAsia="Calibri" w:hAnsi="Calibri" w:cs="Times New Roman"/>
              </w:rPr>
              <w:t>Aprovechamiento de actuales subvenciones locales, nacionales e internacionales</w:t>
            </w:r>
          </w:p>
          <w:p w:rsidR="00E5475E" w:rsidRPr="00970345" w:rsidRDefault="00E5475E" w:rsidP="00E5475E">
            <w:pPr>
              <w:numPr>
                <w:ilvl w:val="0"/>
                <w:numId w:val="5"/>
              </w:numPr>
              <w:contextualSpacing/>
              <w:rPr>
                <w:rFonts w:ascii="Calibri" w:eastAsia="Calibri" w:hAnsi="Calibri" w:cs="Times New Roman"/>
              </w:rPr>
            </w:pPr>
            <w:r w:rsidRPr="00970345">
              <w:rPr>
                <w:rFonts w:ascii="Calibri" w:eastAsia="Calibri" w:hAnsi="Calibri" w:cs="Times New Roman"/>
              </w:rPr>
              <w:t>Apoyo institucional al vino de calidad a nivel nacional e internacional (OMC)</w:t>
            </w:r>
          </w:p>
          <w:p w:rsidR="00E5475E" w:rsidRPr="00970345" w:rsidRDefault="00E5475E" w:rsidP="00E5475E">
            <w:pPr>
              <w:ind w:left="720"/>
              <w:contextualSpacing/>
              <w:rPr>
                <w:rFonts w:ascii="Calibri" w:eastAsia="Calibri" w:hAnsi="Calibri" w:cs="Times New Roman"/>
              </w:rPr>
            </w:pPr>
          </w:p>
        </w:tc>
        <w:tc>
          <w:tcPr>
            <w:tcW w:w="4928" w:type="dxa"/>
          </w:tcPr>
          <w:p w:rsidR="00E5475E" w:rsidRPr="00970345" w:rsidRDefault="00E5475E" w:rsidP="00E5475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E5475E" w:rsidRPr="00970345" w:rsidRDefault="00E5475E" w:rsidP="00E5475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 xml:space="preserve">La crisis española está caracterizada por: </w:t>
            </w:r>
          </w:p>
          <w:p w:rsidR="00E5475E" w:rsidRPr="00970345" w:rsidRDefault="00E5475E" w:rsidP="00E5475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E5475E" w:rsidRPr="00970345" w:rsidRDefault="00E5475E" w:rsidP="00E5475E">
            <w:pPr>
              <w:numPr>
                <w:ilvl w:val="0"/>
                <w:numId w:val="11"/>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 xml:space="preserve">Tasas de paro nacional es de 23.7 %. </w:t>
            </w:r>
          </w:p>
          <w:p w:rsidR="00E5475E" w:rsidRPr="00970345" w:rsidRDefault="00E5475E" w:rsidP="00E5475E">
            <w:pPr>
              <w:numPr>
                <w:ilvl w:val="0"/>
                <w:numId w:val="12"/>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En 2014 la cifra del PIB FUE DE 1.058.469 millones de €</w:t>
            </w:r>
          </w:p>
          <w:p w:rsidR="00E5475E" w:rsidRPr="00970345" w:rsidRDefault="00E5475E" w:rsidP="00E5475E">
            <w:pPr>
              <w:numPr>
                <w:ilvl w:val="0"/>
                <w:numId w:val="13"/>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Tipo de interés en 2014 del 4%.</w:t>
            </w:r>
          </w:p>
          <w:p w:rsidR="00E5475E" w:rsidRPr="00970345" w:rsidRDefault="00E5475E" w:rsidP="00E5475E">
            <w:pPr>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Rutas de mercado y distribución</w:t>
            </w:r>
          </w:p>
          <w:p w:rsidR="00E5475E" w:rsidRPr="00970345" w:rsidRDefault="00E5475E" w:rsidP="00E5475E">
            <w:pPr>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E5475E" w:rsidRPr="00970345" w:rsidRDefault="00E5475E" w:rsidP="00E5475E">
            <w:pPr>
              <w:ind w:left="34"/>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Competidores internacionales.</w:t>
            </w:r>
          </w:p>
          <w:p w:rsidR="00E5475E" w:rsidRPr="00970345" w:rsidRDefault="00E5475E" w:rsidP="00E5475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5475E" w:rsidRPr="00970345" w:rsidTr="00E5475E">
        <w:trPr>
          <w:trHeight w:val="254"/>
        </w:trPr>
        <w:tc>
          <w:tcPr>
            <w:cnfStyle w:val="001000000000" w:firstRow="0" w:lastRow="0" w:firstColumn="1" w:lastColumn="0" w:oddVBand="0" w:evenVBand="0" w:oddHBand="0" w:evenHBand="0" w:firstRowFirstColumn="0" w:firstRowLastColumn="0" w:lastRowFirstColumn="0" w:lastRowLastColumn="0"/>
            <w:tcW w:w="5529" w:type="dxa"/>
          </w:tcPr>
          <w:p w:rsidR="00E5475E" w:rsidRPr="00970345" w:rsidRDefault="00E5475E" w:rsidP="00E5475E">
            <w:pPr>
              <w:jc w:val="center"/>
              <w:rPr>
                <w:rFonts w:ascii="Calibri" w:eastAsia="Calibri" w:hAnsi="Calibri" w:cs="Times New Roman"/>
              </w:rPr>
            </w:pPr>
            <w:r w:rsidRPr="00970345">
              <w:rPr>
                <w:rFonts w:ascii="Calibri" w:eastAsia="Calibri" w:hAnsi="Calibri" w:cs="Times New Roman"/>
              </w:rPr>
              <w:t>SOCIAL</w:t>
            </w:r>
          </w:p>
        </w:tc>
        <w:tc>
          <w:tcPr>
            <w:tcW w:w="4928" w:type="dxa"/>
          </w:tcPr>
          <w:p w:rsidR="00E5475E" w:rsidRPr="00970345" w:rsidRDefault="00E5475E" w:rsidP="00E5475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970345">
              <w:rPr>
                <w:rFonts w:ascii="Calibri" w:eastAsia="Calibri" w:hAnsi="Calibri" w:cs="Times New Roman"/>
                <w:b/>
              </w:rPr>
              <w:t>TECNOLOGICA</w:t>
            </w:r>
          </w:p>
        </w:tc>
      </w:tr>
      <w:tr w:rsidR="00E5475E" w:rsidRPr="00970345" w:rsidTr="00E5475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529" w:type="dxa"/>
          </w:tcPr>
          <w:p w:rsidR="00E5475E" w:rsidRPr="00970345" w:rsidRDefault="00E5475E" w:rsidP="00E5475E">
            <w:pPr>
              <w:ind w:left="720"/>
              <w:contextualSpacing/>
              <w:rPr>
                <w:rFonts w:ascii="Calibri" w:eastAsia="Calibri" w:hAnsi="Calibri" w:cs="Times New Roman"/>
              </w:rPr>
            </w:pPr>
          </w:p>
          <w:p w:rsidR="00E5475E" w:rsidRPr="00970345" w:rsidRDefault="00E5475E" w:rsidP="00E5475E">
            <w:pPr>
              <w:numPr>
                <w:ilvl w:val="0"/>
                <w:numId w:val="6"/>
              </w:numPr>
              <w:contextualSpacing/>
              <w:rPr>
                <w:rFonts w:ascii="Calibri" w:eastAsia="Calibri" w:hAnsi="Calibri" w:cs="Times New Roman"/>
              </w:rPr>
            </w:pPr>
            <w:r w:rsidRPr="00970345">
              <w:rPr>
                <w:rFonts w:ascii="Calibri" w:eastAsia="Calibri" w:hAnsi="Calibri" w:cs="Times New Roman"/>
              </w:rPr>
              <w:t>Turismo enológico</w:t>
            </w:r>
          </w:p>
          <w:p w:rsidR="00E5475E" w:rsidRPr="00970345" w:rsidRDefault="00E5475E" w:rsidP="00E5475E">
            <w:pPr>
              <w:numPr>
                <w:ilvl w:val="0"/>
                <w:numId w:val="6"/>
              </w:numPr>
              <w:contextualSpacing/>
              <w:rPr>
                <w:rFonts w:ascii="Calibri" w:eastAsia="Calibri" w:hAnsi="Calibri" w:cs="Times New Roman"/>
              </w:rPr>
            </w:pPr>
            <w:r w:rsidRPr="00970345">
              <w:rPr>
                <w:rFonts w:ascii="Calibri" w:eastAsia="Calibri" w:hAnsi="Calibri" w:cs="Times New Roman"/>
              </w:rPr>
              <w:t>El vino es producto socialmente valorado</w:t>
            </w:r>
          </w:p>
          <w:p w:rsidR="00E5475E" w:rsidRPr="00970345" w:rsidRDefault="00E5475E" w:rsidP="00E5475E">
            <w:pPr>
              <w:numPr>
                <w:ilvl w:val="0"/>
                <w:numId w:val="6"/>
              </w:numPr>
              <w:contextualSpacing/>
              <w:rPr>
                <w:rFonts w:ascii="Calibri" w:eastAsia="Calibri" w:hAnsi="Calibri" w:cs="Times New Roman"/>
              </w:rPr>
            </w:pPr>
            <w:r w:rsidRPr="00970345">
              <w:rPr>
                <w:rFonts w:ascii="Calibri" w:eastAsia="Calibri" w:hAnsi="Calibri" w:cs="Times New Roman"/>
              </w:rPr>
              <w:t xml:space="preserve">Tendencias de comportamiento globales (estilo de vida, conciencia ecológica, grupos de presión, </w:t>
            </w:r>
            <w:proofErr w:type="spellStart"/>
            <w:r w:rsidRPr="00970345">
              <w:rPr>
                <w:rFonts w:ascii="Calibri" w:eastAsia="Calibri" w:hAnsi="Calibri" w:cs="Times New Roman"/>
              </w:rPr>
              <w:t>etc</w:t>
            </w:r>
            <w:proofErr w:type="spellEnd"/>
            <w:r w:rsidRPr="00970345">
              <w:rPr>
                <w:rFonts w:ascii="Calibri" w:eastAsia="Calibri" w:hAnsi="Calibri" w:cs="Times New Roman"/>
              </w:rPr>
              <w:t>)</w:t>
            </w:r>
          </w:p>
          <w:p w:rsidR="00E5475E" w:rsidRPr="00970345" w:rsidRDefault="00E5475E" w:rsidP="00E5475E">
            <w:pPr>
              <w:numPr>
                <w:ilvl w:val="0"/>
                <w:numId w:val="6"/>
              </w:numPr>
              <w:contextualSpacing/>
              <w:rPr>
                <w:rFonts w:ascii="Calibri" w:eastAsia="Calibri" w:hAnsi="Calibri" w:cs="Times New Roman"/>
              </w:rPr>
            </w:pPr>
            <w:r w:rsidRPr="00970345">
              <w:rPr>
                <w:rFonts w:ascii="Calibri" w:eastAsia="Calibri" w:hAnsi="Calibri" w:cs="Times New Roman"/>
              </w:rPr>
              <w:t>Globalización económica.</w:t>
            </w:r>
          </w:p>
          <w:p w:rsidR="00E5475E" w:rsidRPr="00970345" w:rsidRDefault="00E5475E" w:rsidP="00E5475E">
            <w:pPr>
              <w:rPr>
                <w:rFonts w:ascii="Calibri" w:eastAsia="Calibri" w:hAnsi="Calibri" w:cs="Times New Roman"/>
              </w:rPr>
            </w:pPr>
          </w:p>
        </w:tc>
        <w:tc>
          <w:tcPr>
            <w:tcW w:w="4928" w:type="dxa"/>
          </w:tcPr>
          <w:p w:rsidR="00E5475E" w:rsidRPr="00970345" w:rsidRDefault="00E5475E" w:rsidP="00E5475E">
            <w:pPr>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E5475E" w:rsidRPr="00970345" w:rsidRDefault="00E5475E" w:rsidP="00E5475E">
            <w:pPr>
              <w:numPr>
                <w:ilvl w:val="0"/>
                <w:numId w:val="7"/>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 xml:space="preserve">Bajo nivel de inversiones tecnológicas en España, ayudas de I+D </w:t>
            </w:r>
          </w:p>
          <w:p w:rsidR="00E5475E" w:rsidRPr="00970345" w:rsidRDefault="00E5475E" w:rsidP="00E5475E">
            <w:pPr>
              <w:numPr>
                <w:ilvl w:val="0"/>
                <w:numId w:val="8"/>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Tecnología asociada o dependiente.</w:t>
            </w:r>
          </w:p>
          <w:p w:rsidR="00E5475E" w:rsidRPr="00970345" w:rsidRDefault="00E5475E" w:rsidP="00E5475E">
            <w:pPr>
              <w:numPr>
                <w:ilvl w:val="0"/>
                <w:numId w:val="9"/>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Necesidad de competitividad de las empresas españolas.</w:t>
            </w:r>
          </w:p>
          <w:p w:rsidR="00E5475E" w:rsidRPr="00970345" w:rsidRDefault="00E5475E" w:rsidP="00E5475E">
            <w:pPr>
              <w:numPr>
                <w:ilvl w:val="0"/>
                <w:numId w:val="10"/>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Importancia de las redes sociales como herramienta de Marketing</w:t>
            </w:r>
          </w:p>
          <w:p w:rsidR="00E5475E" w:rsidRPr="00970345" w:rsidRDefault="00E5475E" w:rsidP="00E5475E">
            <w:pPr>
              <w:numPr>
                <w:ilvl w:val="0"/>
                <w:numId w:val="10"/>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0345">
              <w:rPr>
                <w:rFonts w:ascii="Calibri" w:eastAsia="Calibri" w:hAnsi="Calibri" w:cs="Times New Roman"/>
              </w:rPr>
              <w:t>Necesidad de reorientar el negocio a las nuevas tecnologías: retraso en el mercado Español.</w:t>
            </w:r>
          </w:p>
          <w:p w:rsidR="00E5475E" w:rsidRPr="00970345" w:rsidRDefault="00E5475E" w:rsidP="00E5475E">
            <w:pPr>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807DF6" w:rsidRDefault="00807DF6" w:rsidP="00807DF6">
      <w:pPr>
        <w:pStyle w:val="Prrafodelista"/>
        <w:tabs>
          <w:tab w:val="left" w:pos="4725"/>
        </w:tabs>
        <w:jc w:val="both"/>
        <w:rPr>
          <w:sz w:val="24"/>
          <w:szCs w:val="24"/>
        </w:rPr>
      </w:pPr>
    </w:p>
    <w:p w:rsidR="00807DF6" w:rsidRDefault="00807DF6" w:rsidP="00807DF6">
      <w:pPr>
        <w:pStyle w:val="Prrafodelista"/>
        <w:tabs>
          <w:tab w:val="left" w:pos="4725"/>
        </w:tabs>
        <w:jc w:val="both"/>
        <w:rPr>
          <w:sz w:val="24"/>
          <w:szCs w:val="24"/>
        </w:rPr>
      </w:pPr>
    </w:p>
    <w:p w:rsidR="00807DF6" w:rsidRPr="00E5475E" w:rsidRDefault="00807DF6" w:rsidP="00E5475E">
      <w:pPr>
        <w:tabs>
          <w:tab w:val="left" w:pos="4725"/>
        </w:tabs>
        <w:jc w:val="both"/>
        <w:rPr>
          <w:sz w:val="24"/>
          <w:szCs w:val="24"/>
        </w:rPr>
      </w:pPr>
    </w:p>
    <w:p w:rsidR="00807DF6" w:rsidRDefault="00807DF6" w:rsidP="00807DF6">
      <w:pPr>
        <w:pStyle w:val="Prrafodelista"/>
        <w:tabs>
          <w:tab w:val="left" w:pos="4725"/>
        </w:tabs>
        <w:jc w:val="both"/>
        <w:rPr>
          <w:sz w:val="24"/>
          <w:szCs w:val="24"/>
        </w:rPr>
      </w:pPr>
    </w:p>
    <w:p w:rsidR="00807DF6" w:rsidRDefault="00807DF6" w:rsidP="00807DF6">
      <w:pPr>
        <w:pStyle w:val="Prrafodelista"/>
        <w:tabs>
          <w:tab w:val="left" w:pos="4725"/>
        </w:tabs>
        <w:jc w:val="both"/>
        <w:rPr>
          <w:sz w:val="24"/>
          <w:szCs w:val="24"/>
        </w:rPr>
      </w:pPr>
    </w:p>
    <w:p w:rsidR="00807DF6" w:rsidRDefault="00807DF6" w:rsidP="00807DF6">
      <w:pPr>
        <w:pStyle w:val="Prrafodelista"/>
        <w:tabs>
          <w:tab w:val="left" w:pos="4725"/>
        </w:tabs>
        <w:jc w:val="both"/>
        <w:rPr>
          <w:sz w:val="24"/>
          <w:szCs w:val="24"/>
        </w:rPr>
      </w:pPr>
    </w:p>
    <w:p w:rsidR="00807DF6" w:rsidRDefault="00807DF6" w:rsidP="00807DF6">
      <w:pPr>
        <w:pStyle w:val="Prrafodelista"/>
        <w:tabs>
          <w:tab w:val="left" w:pos="4725"/>
        </w:tabs>
        <w:jc w:val="both"/>
        <w:rPr>
          <w:sz w:val="24"/>
          <w:szCs w:val="24"/>
        </w:rPr>
      </w:pPr>
    </w:p>
    <w:p w:rsidR="00807DF6" w:rsidRDefault="00807DF6" w:rsidP="00A44DA2"/>
    <w:p w:rsidR="00807DF6" w:rsidRDefault="00807DF6" w:rsidP="00A44DA2"/>
    <w:p w:rsidR="00807DF6" w:rsidRDefault="00807DF6" w:rsidP="00A44DA2"/>
    <w:p w:rsidR="00970345" w:rsidRDefault="00970345" w:rsidP="00A44DA2"/>
    <w:p w:rsidR="00970345" w:rsidRDefault="00970345" w:rsidP="00A44DA2"/>
    <w:p w:rsidR="00970345" w:rsidRDefault="00970345" w:rsidP="00A44DA2"/>
    <w:p w:rsidR="00970345" w:rsidRDefault="00E5475E" w:rsidP="00970345">
      <w:pPr>
        <w:pStyle w:val="Ttulo1"/>
      </w:pPr>
      <w:bookmarkStart w:id="40" w:name="_Toc420938998"/>
      <w:r>
        <w:t>6</w:t>
      </w:r>
      <w:r w:rsidR="00970345">
        <w:t>.</w:t>
      </w:r>
      <w:r w:rsidR="00970345" w:rsidRPr="00E5475E">
        <w:rPr>
          <w:u w:val="single"/>
        </w:rPr>
        <w:t xml:space="preserve"> PROCESO DE SELECCIÓN</w:t>
      </w:r>
      <w:bookmarkEnd w:id="40"/>
      <w:r w:rsidR="00970345" w:rsidRPr="00E5475E">
        <w:rPr>
          <w:u w:val="single"/>
        </w:rPr>
        <w:t xml:space="preserve"> </w:t>
      </w:r>
    </w:p>
    <w:p w:rsidR="00970345" w:rsidRPr="00970345" w:rsidRDefault="00970345" w:rsidP="00970345"/>
    <w:p w:rsidR="00970345" w:rsidRDefault="00970345" w:rsidP="00970345">
      <w:pPr>
        <w:jc w:val="both"/>
        <w:rPr>
          <w:rFonts w:ascii="Yu Mincho Light" w:eastAsia="Yu Mincho Light" w:hAnsi="Yu Mincho Light"/>
        </w:rPr>
      </w:pPr>
      <w:r w:rsidRPr="00970345">
        <w:rPr>
          <w:rFonts w:ascii="Yu Mincho Light" w:eastAsia="Yu Mincho Light" w:hAnsi="Yu Mincho Light"/>
        </w:rPr>
        <w:t xml:space="preserve">Nuestro departamento de recursos humanos </w:t>
      </w:r>
      <w:del w:id="41" w:author="Fuentes-Pila" w:date="2015-06-15T14:47:00Z">
        <w:r w:rsidRPr="00970345" w:rsidDel="00B724F9">
          <w:rPr>
            <w:rFonts w:ascii="Yu Mincho Light" w:eastAsia="Yu Mincho Light" w:hAnsi="Yu Mincho Light"/>
          </w:rPr>
          <w:delText>se encargará</w:delText>
        </w:r>
      </w:del>
      <w:ins w:id="42" w:author="Fuentes-Pila" w:date="2015-06-15T14:47:00Z">
        <w:r w:rsidR="00B724F9">
          <w:rPr>
            <w:rFonts w:ascii="Yu Mincho Light" w:eastAsia="Yu Mincho Light" w:hAnsi="Yu Mincho Light"/>
          </w:rPr>
          <w:t>trabajará conjuntamente con el equipo directivo de la empresa</w:t>
        </w:r>
      </w:ins>
      <w:r w:rsidRPr="00970345">
        <w:rPr>
          <w:rFonts w:ascii="Yu Mincho Light" w:eastAsia="Yu Mincho Light" w:hAnsi="Yu Mincho Light"/>
        </w:rPr>
        <w:t xml:space="preserve"> </w:t>
      </w:r>
      <w:del w:id="43" w:author="Fuentes-Pila" w:date="2015-06-15T14:48:00Z">
        <w:r w:rsidRPr="00970345" w:rsidDel="00B724F9">
          <w:rPr>
            <w:rFonts w:ascii="Yu Mincho Light" w:eastAsia="Yu Mincho Light" w:hAnsi="Yu Mincho Light"/>
          </w:rPr>
          <w:delText>de</w:delText>
        </w:r>
      </w:del>
      <w:ins w:id="44" w:author="Fuentes-Pila" w:date="2015-06-15T14:48:00Z">
        <w:r w:rsidR="00B724F9">
          <w:rPr>
            <w:rFonts w:ascii="Yu Mincho Light" w:eastAsia="Yu Mincho Light" w:hAnsi="Yu Mincho Light"/>
          </w:rPr>
          <w:t>para</w:t>
        </w:r>
      </w:ins>
      <w:r w:rsidRPr="00970345">
        <w:rPr>
          <w:rFonts w:ascii="Yu Mincho Light" w:eastAsia="Yu Mincho Light" w:hAnsi="Yu Mincho Light"/>
        </w:rPr>
        <w:t xml:space="preserve"> detectar las necesidades de la empresa y </w:t>
      </w:r>
      <w:ins w:id="45" w:author="Fuentes-Pila" w:date="2015-06-15T14:48:00Z">
        <w:r w:rsidR="00B724F9">
          <w:rPr>
            <w:rFonts w:ascii="Yu Mincho Light" w:eastAsia="Yu Mincho Light" w:hAnsi="Yu Mincho Light"/>
          </w:rPr>
          <w:t xml:space="preserve">para </w:t>
        </w:r>
      </w:ins>
      <w:r w:rsidRPr="00970345">
        <w:rPr>
          <w:rFonts w:ascii="Yu Mincho Light" w:eastAsia="Yu Mincho Light" w:hAnsi="Yu Mincho Light"/>
        </w:rPr>
        <w:t>definir las características que debe cumplir la persona que será seleccionada.</w:t>
      </w:r>
      <w:ins w:id="46" w:author="Fuentes-Pila" w:date="2015-06-15T14:48:00Z">
        <w:r w:rsidR="00B724F9">
          <w:rPr>
            <w:rFonts w:ascii="Yu Mincho Light" w:eastAsia="Yu Mincho Light" w:hAnsi="Yu Mincho Light"/>
          </w:rPr>
          <w:t xml:space="preserve"> E</w:t>
        </w:r>
      </w:ins>
      <w:ins w:id="47" w:author="Fuentes-Pila" w:date="2015-06-15T14:49:00Z">
        <w:r w:rsidR="00B724F9">
          <w:rPr>
            <w:rFonts w:ascii="Yu Mincho Light" w:eastAsia="Yu Mincho Light" w:hAnsi="Yu Mincho Light"/>
          </w:rPr>
          <w:t>n la definición de los perfiles de los candidatos que se van a integrar en un determinado, se prestar</w:t>
        </w:r>
      </w:ins>
      <w:ins w:id="48" w:author="Fuentes-Pila" w:date="2015-06-15T14:52:00Z">
        <w:r w:rsidR="00B724F9">
          <w:rPr>
            <w:rFonts w:ascii="Yu Mincho Light" w:eastAsia="Yu Mincho Light" w:hAnsi="Yu Mincho Light"/>
          </w:rPr>
          <w:t>á especial atención a la opinión de los directivos y de los miembros de dichos departamentos y equipos.</w:t>
        </w:r>
      </w:ins>
      <w:ins w:id="49" w:author="Fuentes-Pila" w:date="2015-06-15T14:53:00Z">
        <w:r w:rsidR="00B724F9">
          <w:rPr>
            <w:rFonts w:ascii="Yu Mincho Light" w:eastAsia="Yu Mincho Light" w:hAnsi="Yu Mincho Light"/>
          </w:rPr>
          <w:t xml:space="preserve"> </w:t>
        </w:r>
      </w:ins>
      <w:r w:rsidRPr="00970345">
        <w:rPr>
          <w:rFonts w:ascii="Yu Mincho Light" w:eastAsia="Yu Mincho Light" w:hAnsi="Yu Mincho Light"/>
        </w:rPr>
        <w:t xml:space="preserve"> </w:t>
      </w:r>
    </w:p>
    <w:p w:rsidR="00970345" w:rsidRPr="00970345" w:rsidRDefault="00970345" w:rsidP="00970345">
      <w:pPr>
        <w:jc w:val="both"/>
        <w:rPr>
          <w:rFonts w:ascii="Yu Mincho Light" w:eastAsia="Yu Mincho Light" w:hAnsi="Yu Mincho Light"/>
        </w:rPr>
      </w:pPr>
    </w:p>
    <w:p w:rsidR="00970345" w:rsidRDefault="00970345" w:rsidP="00970345">
      <w:pPr>
        <w:jc w:val="both"/>
        <w:rPr>
          <w:rFonts w:ascii="Yu Mincho Light" w:eastAsia="Yu Mincho Light" w:hAnsi="Yu Mincho Light"/>
        </w:rPr>
      </w:pPr>
      <w:r w:rsidRPr="00970345">
        <w:rPr>
          <w:rFonts w:ascii="Yu Mincho Light" w:eastAsia="Yu Mincho Light" w:hAnsi="Yu Mincho Light"/>
        </w:rPr>
        <w:t>Esta selección no se limita únicamente al proceso interno o externo dirigido a buscar al candidato idóneo para cubrir un puesto de trabajo. Se trata de un concepto mucho más amplio que requiere una planificación mediante la cual se puedan detectar necesidades de selección en función de la movilidad, rotación, demandas y previsiones de los demás departamentos,…Por ello hemos definido las etapas que constará el proceso de selección, basándonos en la siguiente estructura:</w:t>
      </w:r>
    </w:p>
    <w:p w:rsidR="00970345" w:rsidRDefault="00175541" w:rsidP="00970345">
      <w:pPr>
        <w:jc w:val="both"/>
        <w:rPr>
          <w:rFonts w:ascii="Yu Mincho Light" w:eastAsia="Yu Mincho Light" w:hAnsi="Yu Mincho Light"/>
        </w:rPr>
      </w:pPr>
      <w:r>
        <w:rPr>
          <w:noProof/>
          <w:lang w:eastAsia="es-ES"/>
        </w:rPr>
        <w:lastRenderedPageBreak/>
        <w:drawing>
          <wp:anchor distT="0" distB="0" distL="114300" distR="114300" simplePos="0" relativeHeight="251659264" behindDoc="0" locked="0" layoutInCell="1" allowOverlap="1" wp14:anchorId="600ABDF7" wp14:editId="17268D3E">
            <wp:simplePos x="0" y="0"/>
            <wp:positionH relativeFrom="column">
              <wp:posOffset>110490</wp:posOffset>
            </wp:positionH>
            <wp:positionV relativeFrom="paragraph">
              <wp:posOffset>0</wp:posOffset>
            </wp:positionV>
            <wp:extent cx="5200650" cy="57150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00650" cy="5715000"/>
                    </a:xfrm>
                    <a:prstGeom prst="rect">
                      <a:avLst/>
                    </a:prstGeom>
                  </pic:spPr>
                </pic:pic>
              </a:graphicData>
            </a:graphic>
          </wp:anchor>
        </w:drawing>
      </w:r>
    </w:p>
    <w:p w:rsidR="00175541" w:rsidRPr="00175541" w:rsidRDefault="00175541" w:rsidP="00175541">
      <w:pPr>
        <w:spacing w:after="0" w:line="240" w:lineRule="auto"/>
        <w:ind w:left="567" w:right="260"/>
        <w:jc w:val="both"/>
        <w:rPr>
          <w:rFonts w:ascii="Calibri" w:eastAsia="Calibri" w:hAnsi="Calibri" w:cs="Times New Roman"/>
          <w:b/>
          <w:caps/>
          <w:sz w:val="24"/>
          <w:szCs w:val="24"/>
        </w:rPr>
      </w:pPr>
      <w:r w:rsidRPr="00175541">
        <w:rPr>
          <w:rFonts w:ascii="Calibri" w:eastAsia="Calibri" w:hAnsi="Calibri" w:cs="Times New Roman"/>
          <w:b/>
          <w:caps/>
          <w:sz w:val="24"/>
          <w:szCs w:val="24"/>
        </w:rPr>
        <w:t xml:space="preserve">1.1 Fase de detección de necesidades de la empresa:  </w:t>
      </w:r>
    </w:p>
    <w:p w:rsidR="00175541" w:rsidRPr="00175541" w:rsidRDefault="00175541" w:rsidP="00175541">
      <w:pPr>
        <w:spacing w:after="0" w:line="240" w:lineRule="auto"/>
        <w:ind w:left="567" w:right="260"/>
        <w:jc w:val="both"/>
        <w:rPr>
          <w:rFonts w:ascii="Calibri" w:eastAsia="Calibri" w:hAnsi="Calibri" w:cs="Times New Roman"/>
          <w:b/>
          <w:caps/>
          <w:sz w:val="24"/>
          <w:szCs w:val="24"/>
        </w:rPr>
      </w:pPr>
    </w:p>
    <w:p w:rsidR="00175541" w:rsidRPr="00175541" w:rsidRDefault="00175541" w:rsidP="00175541">
      <w:pPr>
        <w:spacing w:after="0" w:line="240" w:lineRule="auto"/>
        <w:ind w:left="567" w:right="260"/>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Para satisfacer estas necesidades los puestos habrán de ser ocupados por personas con la formación y experiencia necesaria para desarrollar dichos puestos.</w:t>
      </w:r>
    </w:p>
    <w:p w:rsidR="00175541" w:rsidRPr="00175541" w:rsidRDefault="00175541" w:rsidP="00175541">
      <w:pPr>
        <w:spacing w:after="0" w:line="240" w:lineRule="auto"/>
        <w:ind w:left="567" w:right="260"/>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Primero la empresa define el puesto vacante</w:t>
      </w:r>
      <w:r w:rsidR="00E5475E" w:rsidRPr="00175541">
        <w:rPr>
          <w:rFonts w:ascii="Yu Mincho Light" w:eastAsia="Yu Mincho Light" w:hAnsi="Yu Mincho Light" w:cs="Times New Roman"/>
          <w:sz w:val="24"/>
          <w:szCs w:val="24"/>
        </w:rPr>
        <w:t>: ¿</w:t>
      </w:r>
      <w:r w:rsidRPr="00175541">
        <w:rPr>
          <w:rFonts w:ascii="Yu Mincho Light" w:eastAsia="Yu Mincho Light" w:hAnsi="Yu Mincho Light" w:cs="Times New Roman"/>
          <w:sz w:val="24"/>
          <w:szCs w:val="24"/>
        </w:rPr>
        <w:t xml:space="preserve">Qué funciones se necesitan cubrir? </w:t>
      </w:r>
    </w:p>
    <w:p w:rsidR="00175541" w:rsidRPr="00175541" w:rsidRDefault="00175541" w:rsidP="00175541">
      <w:pPr>
        <w:spacing w:after="0" w:line="240" w:lineRule="auto"/>
        <w:ind w:left="567" w:right="260"/>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Tipo de candidato que se requiere:</w:t>
      </w:r>
    </w:p>
    <w:p w:rsidR="00175541" w:rsidRPr="00175541" w:rsidRDefault="00175541" w:rsidP="00175541">
      <w:pPr>
        <w:numPr>
          <w:ilvl w:val="0"/>
          <w:numId w:val="15"/>
        </w:numPr>
        <w:spacing w:after="0" w:line="240" w:lineRule="auto"/>
        <w:ind w:left="993" w:right="260"/>
        <w:contextualSpacing/>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Becario.</w:t>
      </w:r>
    </w:p>
    <w:p w:rsidR="00175541" w:rsidRPr="00175541" w:rsidRDefault="00175541" w:rsidP="00175541">
      <w:pPr>
        <w:numPr>
          <w:ilvl w:val="0"/>
          <w:numId w:val="15"/>
        </w:numPr>
        <w:spacing w:after="0" w:line="240" w:lineRule="auto"/>
        <w:ind w:left="993" w:right="260"/>
        <w:contextualSpacing/>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Sustitución.</w:t>
      </w:r>
    </w:p>
    <w:p w:rsidR="00175541" w:rsidRPr="00175541" w:rsidRDefault="00175541" w:rsidP="00175541">
      <w:pPr>
        <w:numPr>
          <w:ilvl w:val="0"/>
          <w:numId w:val="15"/>
        </w:numPr>
        <w:spacing w:after="0" w:line="240" w:lineRule="auto"/>
        <w:ind w:left="993" w:right="260"/>
        <w:contextualSpacing/>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Permanente.</w:t>
      </w:r>
    </w:p>
    <w:p w:rsidR="00175541" w:rsidRPr="00175541" w:rsidRDefault="00175541" w:rsidP="00175541">
      <w:pPr>
        <w:spacing w:after="0" w:line="240" w:lineRule="auto"/>
        <w:ind w:left="993" w:right="260"/>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Los requisitos que debe cumplir los candidatos idóneos:</w:t>
      </w:r>
    </w:p>
    <w:p w:rsidR="00175541" w:rsidRPr="00175541" w:rsidRDefault="00175541" w:rsidP="00175541">
      <w:pPr>
        <w:numPr>
          <w:ilvl w:val="0"/>
          <w:numId w:val="16"/>
        </w:numPr>
        <w:spacing w:after="0" w:line="240" w:lineRule="auto"/>
        <w:ind w:left="993" w:right="260"/>
        <w:contextualSpacing/>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Tipo de formación.</w:t>
      </w:r>
    </w:p>
    <w:p w:rsidR="00175541" w:rsidRPr="00175541" w:rsidRDefault="00175541" w:rsidP="00175541">
      <w:pPr>
        <w:numPr>
          <w:ilvl w:val="0"/>
          <w:numId w:val="16"/>
        </w:numPr>
        <w:spacing w:after="0" w:line="240" w:lineRule="auto"/>
        <w:ind w:left="993" w:right="260"/>
        <w:contextualSpacing/>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Experiencia.</w:t>
      </w:r>
    </w:p>
    <w:p w:rsidR="00175541" w:rsidRDefault="00175541" w:rsidP="00175541">
      <w:pPr>
        <w:numPr>
          <w:ilvl w:val="0"/>
          <w:numId w:val="16"/>
        </w:numPr>
        <w:spacing w:after="0" w:line="240" w:lineRule="auto"/>
        <w:ind w:left="993" w:right="260"/>
        <w:contextualSpacing/>
        <w:jc w:val="both"/>
        <w:rPr>
          <w:ins w:id="50" w:author="Fuentes-Pila" w:date="2015-06-15T14:56:00Z"/>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lastRenderedPageBreak/>
        <w:t>Idiomas.</w:t>
      </w:r>
    </w:p>
    <w:p w:rsidR="00213EC7" w:rsidRPr="00175541" w:rsidRDefault="00213EC7" w:rsidP="00175541">
      <w:pPr>
        <w:numPr>
          <w:ilvl w:val="0"/>
          <w:numId w:val="16"/>
        </w:numPr>
        <w:spacing w:after="0" w:line="240" w:lineRule="auto"/>
        <w:ind w:left="993" w:right="260"/>
        <w:contextualSpacing/>
        <w:jc w:val="both"/>
        <w:rPr>
          <w:rFonts w:ascii="Yu Mincho Light" w:eastAsia="Yu Mincho Light" w:hAnsi="Yu Mincho Light" w:cs="Times New Roman"/>
          <w:sz w:val="24"/>
          <w:szCs w:val="24"/>
        </w:rPr>
      </w:pPr>
      <w:ins w:id="51" w:author="Fuentes-Pila" w:date="2015-06-15T14:56:00Z">
        <w:r>
          <w:rPr>
            <w:rFonts w:ascii="Yu Mincho Light" w:eastAsia="Yu Mincho Light" w:hAnsi="Yu Mincho Light" w:cs="Times New Roman"/>
            <w:sz w:val="24"/>
            <w:szCs w:val="24"/>
          </w:rPr>
          <w:t>Cualidades personales y habilidades interpersonales (</w:t>
        </w:r>
        <w:proofErr w:type="spellStart"/>
        <w:r>
          <w:rPr>
            <w:rFonts w:ascii="Yu Mincho Light" w:eastAsia="Yu Mincho Light" w:hAnsi="Yu Mincho Light" w:cs="Times New Roman"/>
            <w:sz w:val="24"/>
            <w:szCs w:val="24"/>
          </w:rPr>
          <w:t>liderazo</w:t>
        </w:r>
        <w:proofErr w:type="spellEnd"/>
        <w:r>
          <w:rPr>
            <w:rFonts w:ascii="Yu Mincho Light" w:eastAsia="Yu Mincho Light" w:hAnsi="Yu Mincho Light" w:cs="Times New Roman"/>
            <w:sz w:val="24"/>
            <w:szCs w:val="24"/>
          </w:rPr>
          <w:t>, capacidad para trabajar en equipo, capacidad de comunicaci</w:t>
        </w:r>
      </w:ins>
      <w:ins w:id="52" w:author="Fuentes-Pila" w:date="2015-06-15T14:58:00Z">
        <w:r>
          <w:rPr>
            <w:rFonts w:ascii="Yu Mincho Light" w:eastAsia="Yu Mincho Light" w:hAnsi="Yu Mincho Light" w:cs="Times New Roman"/>
            <w:sz w:val="24"/>
            <w:szCs w:val="24"/>
          </w:rPr>
          <w:t>ón)</w:t>
        </w:r>
      </w:ins>
    </w:p>
    <w:p w:rsidR="00175541" w:rsidRPr="00175541" w:rsidRDefault="00175541" w:rsidP="00175541">
      <w:pPr>
        <w:numPr>
          <w:ilvl w:val="0"/>
          <w:numId w:val="16"/>
        </w:numPr>
        <w:spacing w:after="0" w:line="240" w:lineRule="auto"/>
        <w:ind w:left="993" w:right="260"/>
        <w:contextualSpacing/>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 xml:space="preserve">Manejo de sistemas </w:t>
      </w:r>
      <w:commentRangeStart w:id="53"/>
      <w:r w:rsidRPr="00175541">
        <w:rPr>
          <w:rFonts w:ascii="Yu Mincho Light" w:eastAsia="Yu Mincho Light" w:hAnsi="Yu Mincho Light" w:cs="Times New Roman"/>
          <w:sz w:val="24"/>
          <w:szCs w:val="24"/>
        </w:rPr>
        <w:t>informáticos</w:t>
      </w:r>
      <w:commentRangeEnd w:id="53"/>
      <w:r w:rsidR="00B724F9">
        <w:rPr>
          <w:rStyle w:val="Refdecomentario"/>
        </w:rPr>
        <w:commentReference w:id="53"/>
      </w:r>
      <w:r w:rsidRPr="00175541">
        <w:rPr>
          <w:rFonts w:ascii="Yu Mincho Light" w:eastAsia="Yu Mincho Light" w:hAnsi="Yu Mincho Light" w:cs="Times New Roman"/>
          <w:sz w:val="24"/>
          <w:szCs w:val="24"/>
        </w:rPr>
        <w:t>.</w:t>
      </w:r>
    </w:p>
    <w:p w:rsidR="00175541" w:rsidRPr="00175541" w:rsidRDefault="00175541" w:rsidP="00175541">
      <w:pPr>
        <w:spacing w:after="0" w:line="240" w:lineRule="auto"/>
        <w:ind w:left="993" w:right="260"/>
        <w:contextualSpacing/>
        <w:jc w:val="both"/>
        <w:rPr>
          <w:rFonts w:ascii="Calibri" w:eastAsia="Calibri" w:hAnsi="Calibri" w:cs="Times New Roman"/>
          <w:sz w:val="24"/>
          <w:szCs w:val="24"/>
        </w:rPr>
      </w:pPr>
    </w:p>
    <w:p w:rsidR="00175541" w:rsidRPr="00175541" w:rsidRDefault="00175541" w:rsidP="00175541">
      <w:pPr>
        <w:spacing w:after="0" w:line="240" w:lineRule="auto"/>
        <w:ind w:left="567" w:right="260"/>
        <w:jc w:val="both"/>
        <w:rPr>
          <w:rFonts w:ascii="Calibri" w:eastAsia="Calibri" w:hAnsi="Calibri" w:cs="Times New Roman"/>
          <w:caps/>
          <w:sz w:val="24"/>
          <w:szCs w:val="24"/>
        </w:rPr>
      </w:pPr>
      <w:r w:rsidRPr="00175541">
        <w:rPr>
          <w:rFonts w:ascii="Calibri" w:eastAsia="Calibri" w:hAnsi="Calibri" w:cs="Times New Roman"/>
          <w:b/>
          <w:caps/>
          <w:sz w:val="24"/>
          <w:szCs w:val="24"/>
        </w:rPr>
        <w:t>1.2 Fase de reclutamiento de candidatos:</w:t>
      </w:r>
      <w:r w:rsidRPr="00175541">
        <w:rPr>
          <w:rFonts w:ascii="Calibri" w:eastAsia="Calibri" w:hAnsi="Calibri" w:cs="Times New Roman"/>
          <w:caps/>
          <w:sz w:val="24"/>
          <w:szCs w:val="24"/>
        </w:rPr>
        <w:t xml:space="preserve"> </w:t>
      </w:r>
    </w:p>
    <w:p w:rsidR="00175541" w:rsidRPr="00175541" w:rsidRDefault="00175541" w:rsidP="00175541">
      <w:pPr>
        <w:spacing w:after="0" w:line="240" w:lineRule="auto"/>
        <w:ind w:left="567" w:right="260"/>
        <w:jc w:val="both"/>
        <w:rPr>
          <w:rFonts w:ascii="Calibri" w:eastAsia="Calibri" w:hAnsi="Calibri" w:cs="Times New Roman"/>
          <w:caps/>
          <w:sz w:val="24"/>
          <w:szCs w:val="24"/>
        </w:rPr>
      </w:pPr>
    </w:p>
    <w:p w:rsidR="00175541" w:rsidRPr="00175541" w:rsidRDefault="00175541" w:rsidP="00175541">
      <w:pPr>
        <w:spacing w:after="0" w:line="240" w:lineRule="auto"/>
        <w:ind w:left="567" w:right="260"/>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 xml:space="preserve">El reclutamiento se hará de forma externa, publicado por la página web </w:t>
      </w:r>
      <w:commentRangeStart w:id="54"/>
      <w:proofErr w:type="spellStart"/>
      <w:r w:rsidRPr="00175541">
        <w:rPr>
          <w:rFonts w:ascii="Yu Mincho Light" w:eastAsia="Yu Mincho Light" w:hAnsi="Yu Mincho Light" w:cs="Times New Roman"/>
          <w:sz w:val="24"/>
          <w:szCs w:val="24"/>
        </w:rPr>
        <w:t>Infojob</w:t>
      </w:r>
      <w:commentRangeEnd w:id="54"/>
      <w:proofErr w:type="spellEnd"/>
      <w:r w:rsidR="00213EC7">
        <w:rPr>
          <w:rStyle w:val="Refdecomentario"/>
        </w:rPr>
        <w:commentReference w:id="54"/>
      </w:r>
      <w:r w:rsidRPr="00175541">
        <w:rPr>
          <w:rFonts w:ascii="Yu Mincho Light" w:eastAsia="Yu Mincho Light" w:hAnsi="Yu Mincho Light" w:cs="Times New Roman"/>
          <w:sz w:val="24"/>
          <w:szCs w:val="24"/>
        </w:rPr>
        <w:t>.</w:t>
      </w:r>
    </w:p>
    <w:p w:rsidR="00175541" w:rsidRPr="00175541" w:rsidRDefault="00175541" w:rsidP="00175541">
      <w:pPr>
        <w:spacing w:after="0" w:line="240" w:lineRule="auto"/>
        <w:ind w:left="567" w:right="260"/>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Esta fase se considera finalizada una vez se han recogido todas las solicitudes de personas interesadas en ocupar ese puesto.</w:t>
      </w:r>
    </w:p>
    <w:p w:rsidR="00175541" w:rsidRPr="00175541" w:rsidRDefault="00175541" w:rsidP="00175541">
      <w:pPr>
        <w:spacing w:after="0" w:line="240" w:lineRule="auto"/>
        <w:ind w:left="567" w:right="260"/>
        <w:jc w:val="both"/>
        <w:rPr>
          <w:rFonts w:ascii="Calibri" w:eastAsia="Calibri" w:hAnsi="Calibri" w:cs="Times New Roman"/>
          <w:sz w:val="24"/>
          <w:szCs w:val="24"/>
        </w:rPr>
      </w:pPr>
    </w:p>
    <w:p w:rsidR="00175541" w:rsidRPr="00175541" w:rsidRDefault="00175541" w:rsidP="00175541">
      <w:pPr>
        <w:spacing w:after="0" w:line="240" w:lineRule="auto"/>
        <w:ind w:left="567" w:right="260"/>
        <w:jc w:val="both"/>
        <w:rPr>
          <w:rFonts w:ascii="Calibri" w:eastAsia="Calibri" w:hAnsi="Calibri" w:cs="Times New Roman"/>
          <w:caps/>
          <w:sz w:val="24"/>
          <w:szCs w:val="24"/>
        </w:rPr>
      </w:pPr>
      <w:r w:rsidRPr="00175541">
        <w:rPr>
          <w:rFonts w:ascii="Calibri" w:eastAsia="Calibri" w:hAnsi="Calibri" w:cs="Times New Roman"/>
          <w:b/>
          <w:caps/>
          <w:sz w:val="24"/>
          <w:szCs w:val="24"/>
        </w:rPr>
        <w:t>1.3 Fase de preselección de candidatos</w:t>
      </w:r>
      <w:r w:rsidRPr="00175541">
        <w:rPr>
          <w:rFonts w:ascii="Calibri" w:eastAsia="Calibri" w:hAnsi="Calibri" w:cs="Times New Roman"/>
          <w:caps/>
          <w:sz w:val="24"/>
          <w:szCs w:val="24"/>
        </w:rPr>
        <w:t>:</w:t>
      </w:r>
    </w:p>
    <w:p w:rsidR="00175541" w:rsidRPr="00175541" w:rsidRDefault="00175541" w:rsidP="00175541">
      <w:pPr>
        <w:spacing w:after="0" w:line="240" w:lineRule="auto"/>
        <w:ind w:left="567" w:right="260"/>
        <w:jc w:val="both"/>
        <w:rPr>
          <w:rFonts w:ascii="Calibri" w:eastAsia="Calibri" w:hAnsi="Calibri" w:cs="Times New Roman"/>
          <w:caps/>
          <w:sz w:val="24"/>
          <w:szCs w:val="24"/>
        </w:rPr>
      </w:pPr>
    </w:p>
    <w:p w:rsidR="00175541" w:rsidRPr="00175541" w:rsidRDefault="00175541" w:rsidP="00175541">
      <w:pPr>
        <w:spacing w:after="0" w:line="240" w:lineRule="auto"/>
        <w:ind w:left="567" w:right="260"/>
        <w:jc w:val="both"/>
        <w:rPr>
          <w:rFonts w:asciiTheme="majorHAnsi" w:eastAsia="Yu Mincho Light" w:hAnsiTheme="majorHAnsi" w:cs="Times New Roman"/>
          <w:sz w:val="24"/>
          <w:szCs w:val="24"/>
        </w:rPr>
      </w:pPr>
      <w:r w:rsidRPr="00175541">
        <w:rPr>
          <w:rFonts w:asciiTheme="majorHAnsi" w:eastAsia="Yu Mincho Light" w:hAnsiTheme="majorHAnsi" w:cs="Times New Roman"/>
          <w:sz w:val="24"/>
          <w:szCs w:val="24"/>
        </w:rPr>
        <w:t>La preselección supone revisar todas las candidaturas recibidas y analizar si los candidatos cumplen o no los requisitos demandados por la empresa. Entre estos requisitos, puede haber algunos considerados de necesario cumplimiento o “imprescindibles”, de tal modo que aquellos candidatos que no los posean podrán ser inmediatamente eliminados del proceso de selección.</w:t>
      </w:r>
    </w:p>
    <w:p w:rsidR="00175541" w:rsidRPr="00175541" w:rsidRDefault="00175541" w:rsidP="00175541">
      <w:pPr>
        <w:spacing w:after="0" w:line="240" w:lineRule="auto"/>
        <w:ind w:left="567" w:right="260"/>
        <w:jc w:val="both"/>
        <w:rPr>
          <w:rFonts w:ascii="Calibri" w:eastAsia="Calibri" w:hAnsi="Calibri" w:cs="Times New Roman"/>
          <w:sz w:val="24"/>
          <w:szCs w:val="24"/>
        </w:rPr>
      </w:pPr>
    </w:p>
    <w:p w:rsidR="00175541" w:rsidRPr="00175541" w:rsidRDefault="00175541" w:rsidP="00175541">
      <w:pPr>
        <w:spacing w:after="0" w:line="240" w:lineRule="auto"/>
        <w:ind w:left="567" w:right="260"/>
        <w:jc w:val="both"/>
        <w:rPr>
          <w:rFonts w:ascii="Calibri" w:eastAsia="Calibri" w:hAnsi="Calibri" w:cs="Times New Roman"/>
          <w:b/>
          <w:caps/>
          <w:sz w:val="24"/>
          <w:szCs w:val="24"/>
        </w:rPr>
      </w:pPr>
    </w:p>
    <w:p w:rsidR="00175541" w:rsidRPr="00175541" w:rsidRDefault="00175541" w:rsidP="00175541">
      <w:pPr>
        <w:spacing w:after="0" w:line="240" w:lineRule="auto"/>
        <w:ind w:left="567" w:right="260"/>
        <w:jc w:val="both"/>
        <w:rPr>
          <w:rFonts w:ascii="Calibri" w:eastAsia="Calibri" w:hAnsi="Calibri" w:cs="Times New Roman"/>
          <w:b/>
          <w:caps/>
          <w:sz w:val="24"/>
          <w:szCs w:val="24"/>
        </w:rPr>
      </w:pPr>
      <w:r w:rsidRPr="00175541">
        <w:rPr>
          <w:rFonts w:ascii="Calibri" w:eastAsia="Calibri" w:hAnsi="Calibri" w:cs="Times New Roman"/>
          <w:b/>
          <w:caps/>
          <w:noProof/>
          <w:sz w:val="24"/>
          <w:szCs w:val="24"/>
          <w:lang w:eastAsia="es-ES"/>
        </w:rPr>
        <w:drawing>
          <wp:anchor distT="0" distB="0" distL="114300" distR="114300" simplePos="0" relativeHeight="251661312" behindDoc="0" locked="0" layoutInCell="1" allowOverlap="1" wp14:anchorId="78A4442E" wp14:editId="50D8A14E">
            <wp:simplePos x="0" y="0"/>
            <wp:positionH relativeFrom="column">
              <wp:posOffset>2872740</wp:posOffset>
            </wp:positionH>
            <wp:positionV relativeFrom="paragraph">
              <wp:posOffset>104140</wp:posOffset>
            </wp:positionV>
            <wp:extent cx="3782695" cy="4018280"/>
            <wp:effectExtent l="19050" t="0" r="8255"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782695" cy="4018280"/>
                    </a:xfrm>
                    <a:prstGeom prst="rect">
                      <a:avLst/>
                    </a:prstGeom>
                    <a:noFill/>
                    <a:ln w="9525">
                      <a:noFill/>
                      <a:miter lim="800000"/>
                      <a:headEnd/>
                      <a:tailEnd/>
                    </a:ln>
                  </pic:spPr>
                </pic:pic>
              </a:graphicData>
            </a:graphic>
          </wp:anchor>
        </w:drawing>
      </w:r>
    </w:p>
    <w:p w:rsidR="00175541" w:rsidRPr="00175541" w:rsidRDefault="00175541" w:rsidP="00175541">
      <w:pPr>
        <w:spacing w:after="0" w:line="240" w:lineRule="auto"/>
        <w:ind w:left="567" w:right="260"/>
        <w:jc w:val="both"/>
        <w:rPr>
          <w:rFonts w:ascii="Calibri" w:eastAsia="Calibri" w:hAnsi="Calibri" w:cs="Times New Roman"/>
          <w:b/>
          <w:caps/>
          <w:sz w:val="24"/>
          <w:szCs w:val="24"/>
        </w:rPr>
      </w:pPr>
      <w:r w:rsidRPr="00175541">
        <w:rPr>
          <w:rFonts w:ascii="Calibri" w:eastAsia="Calibri" w:hAnsi="Calibri" w:cs="Times New Roman"/>
          <w:b/>
          <w:caps/>
          <w:sz w:val="24"/>
          <w:szCs w:val="24"/>
        </w:rPr>
        <w:t>1.4 Fase de realización de entrevista:</w:t>
      </w:r>
    </w:p>
    <w:p w:rsidR="00175541" w:rsidRPr="00175541" w:rsidRDefault="00175541" w:rsidP="00175541">
      <w:pPr>
        <w:spacing w:after="0" w:line="240" w:lineRule="auto"/>
        <w:ind w:left="567" w:right="260"/>
        <w:jc w:val="both"/>
        <w:rPr>
          <w:rFonts w:ascii="Calibri" w:eastAsia="Calibri" w:hAnsi="Calibri" w:cs="Times New Roman"/>
          <w:caps/>
          <w:sz w:val="24"/>
          <w:szCs w:val="24"/>
        </w:rPr>
      </w:pPr>
    </w:p>
    <w:p w:rsidR="00175541" w:rsidRPr="00175541" w:rsidRDefault="00175541" w:rsidP="00175541">
      <w:pPr>
        <w:spacing w:after="0" w:line="240" w:lineRule="auto"/>
        <w:ind w:left="567" w:right="260"/>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 xml:space="preserve">Para evaluar a los candidatos se realizará una entrevista individual. </w:t>
      </w:r>
    </w:p>
    <w:p w:rsidR="00175541" w:rsidRPr="00175541" w:rsidRDefault="00175541" w:rsidP="00175541">
      <w:pPr>
        <w:spacing w:after="0" w:line="240" w:lineRule="auto"/>
        <w:ind w:left="567" w:right="260"/>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 xml:space="preserve">Para la valoración del candidato al puesto se harán pruebas de tipo Las pruebas pueden ser de distintos tipos, siendo las más habituales las de conocimientos, ejercicios prácticos, profesionales, psicotécnicas, dinámicas de grupo, etc. </w:t>
      </w:r>
    </w:p>
    <w:p w:rsidR="00175541" w:rsidRPr="00175541" w:rsidRDefault="00175541" w:rsidP="00175541">
      <w:pPr>
        <w:spacing w:after="0" w:line="240" w:lineRule="auto"/>
        <w:ind w:left="567" w:right="260"/>
        <w:jc w:val="both"/>
        <w:rPr>
          <w:rFonts w:ascii="Yu Mincho Light" w:eastAsia="Yu Mincho Light" w:hAnsi="Yu Mincho Light" w:cs="Times New Roman"/>
          <w:sz w:val="24"/>
          <w:szCs w:val="24"/>
        </w:rPr>
      </w:pPr>
      <w:r w:rsidRPr="00175541">
        <w:rPr>
          <w:rFonts w:ascii="Yu Mincho Light" w:eastAsia="Yu Mincho Light" w:hAnsi="Yu Mincho Light" w:cs="Times New Roman"/>
          <w:sz w:val="24"/>
          <w:szCs w:val="24"/>
        </w:rPr>
        <w:t xml:space="preserve">Un ejemplo de posibles preguntas a realizar se muestra a la </w:t>
      </w:r>
      <w:commentRangeStart w:id="55"/>
      <w:r w:rsidRPr="00175541">
        <w:rPr>
          <w:rFonts w:ascii="Yu Mincho Light" w:eastAsia="Yu Mincho Light" w:hAnsi="Yu Mincho Light" w:cs="Times New Roman"/>
          <w:sz w:val="24"/>
          <w:szCs w:val="24"/>
        </w:rPr>
        <w:t>derecha</w:t>
      </w:r>
      <w:commentRangeEnd w:id="55"/>
      <w:r w:rsidR="00213EC7">
        <w:rPr>
          <w:rStyle w:val="Refdecomentario"/>
        </w:rPr>
        <w:commentReference w:id="55"/>
      </w:r>
      <w:r w:rsidRPr="00175541">
        <w:rPr>
          <w:rFonts w:ascii="Yu Mincho Light" w:eastAsia="Yu Mincho Light" w:hAnsi="Yu Mincho Light" w:cs="Times New Roman"/>
          <w:sz w:val="24"/>
          <w:szCs w:val="24"/>
        </w:rPr>
        <w:t>.</w:t>
      </w:r>
    </w:p>
    <w:p w:rsidR="00175541" w:rsidRPr="00175541" w:rsidRDefault="00175541" w:rsidP="00175541">
      <w:pPr>
        <w:spacing w:after="0" w:line="240" w:lineRule="auto"/>
        <w:ind w:left="567" w:right="260"/>
        <w:jc w:val="both"/>
        <w:rPr>
          <w:rFonts w:ascii="Calibri" w:eastAsia="Calibri" w:hAnsi="Calibri" w:cs="Times New Roman"/>
          <w:sz w:val="24"/>
          <w:szCs w:val="24"/>
        </w:rPr>
      </w:pPr>
    </w:p>
    <w:p w:rsidR="00175541" w:rsidRPr="00175541" w:rsidRDefault="00175541" w:rsidP="00175541">
      <w:pPr>
        <w:spacing w:after="0" w:line="240" w:lineRule="auto"/>
        <w:ind w:left="567" w:right="260"/>
        <w:rPr>
          <w:rFonts w:ascii="Calibri" w:eastAsia="Calibri" w:hAnsi="Calibri" w:cs="Times New Roman"/>
          <w:sz w:val="24"/>
          <w:szCs w:val="24"/>
        </w:rPr>
      </w:pPr>
    </w:p>
    <w:p w:rsidR="00175541" w:rsidRPr="00175541" w:rsidRDefault="00175541" w:rsidP="00175541">
      <w:pPr>
        <w:spacing w:after="0" w:line="240" w:lineRule="auto"/>
        <w:ind w:left="567" w:right="260"/>
        <w:rPr>
          <w:rFonts w:ascii="Calibri" w:eastAsia="Calibri" w:hAnsi="Calibri" w:cs="Times New Roman"/>
          <w:sz w:val="24"/>
          <w:szCs w:val="24"/>
        </w:rPr>
      </w:pPr>
    </w:p>
    <w:p w:rsidR="00175541" w:rsidRPr="00175541" w:rsidRDefault="00175541" w:rsidP="00175541">
      <w:pPr>
        <w:spacing w:after="0" w:line="240" w:lineRule="auto"/>
        <w:ind w:left="567" w:right="260"/>
        <w:rPr>
          <w:rFonts w:ascii="Calibri" w:eastAsia="Calibri" w:hAnsi="Calibri" w:cs="Times New Roman"/>
          <w:sz w:val="24"/>
          <w:szCs w:val="24"/>
        </w:rPr>
      </w:pPr>
    </w:p>
    <w:p w:rsidR="00175541" w:rsidRPr="00175541" w:rsidRDefault="00175541" w:rsidP="00175541">
      <w:pPr>
        <w:spacing w:after="0" w:line="240" w:lineRule="auto"/>
        <w:ind w:left="567" w:right="260"/>
        <w:rPr>
          <w:rFonts w:ascii="Calibri" w:eastAsia="Calibri" w:hAnsi="Calibri" w:cs="Times New Roman"/>
          <w:sz w:val="24"/>
          <w:szCs w:val="24"/>
        </w:rPr>
      </w:pPr>
    </w:p>
    <w:p w:rsidR="00DC745E" w:rsidRDefault="00DC745E" w:rsidP="00970345">
      <w:pPr>
        <w:jc w:val="both"/>
        <w:rPr>
          <w:rFonts w:ascii="Yu Mincho Light" w:eastAsia="Yu Mincho Light" w:hAnsi="Yu Mincho Light"/>
        </w:rPr>
      </w:pPr>
    </w:p>
    <w:p w:rsidR="00DC745E" w:rsidRDefault="00175541" w:rsidP="00970345">
      <w:pPr>
        <w:jc w:val="both"/>
        <w:rPr>
          <w:rFonts w:ascii="Yu Mincho Light" w:eastAsia="Yu Mincho Light" w:hAnsi="Yu Mincho Light"/>
        </w:rPr>
      </w:pPr>
      <w:r>
        <w:rPr>
          <w:rFonts w:ascii="Yu Mincho Light" w:eastAsia="Yu Mincho Light" w:hAnsi="Yu Mincho Light"/>
        </w:rPr>
        <w:t xml:space="preserve">         </w:t>
      </w:r>
    </w:p>
    <w:p w:rsidR="00175541" w:rsidRPr="00175541" w:rsidRDefault="00175541" w:rsidP="00175541">
      <w:pPr>
        <w:jc w:val="both"/>
        <w:rPr>
          <w:rFonts w:ascii="Yu Mincho Light" w:eastAsia="Yu Mincho Light" w:hAnsi="Yu Mincho Light"/>
        </w:rPr>
      </w:pPr>
      <w:r w:rsidRPr="00175541">
        <w:rPr>
          <w:rFonts w:ascii="Yu Mincho Light" w:eastAsia="Yu Mincho Light" w:hAnsi="Yu Mincho Light"/>
        </w:rPr>
        <w:t>Puntos a tener en cuenta en el desarrollo de la entrevista  de:</w:t>
      </w:r>
    </w:p>
    <w:p w:rsidR="00175541" w:rsidRPr="00175541" w:rsidRDefault="00175541" w:rsidP="00175541">
      <w:pPr>
        <w:numPr>
          <w:ilvl w:val="0"/>
          <w:numId w:val="17"/>
        </w:numPr>
        <w:jc w:val="both"/>
        <w:rPr>
          <w:rFonts w:ascii="Yu Mincho Light" w:eastAsia="Yu Mincho Light" w:hAnsi="Yu Mincho Light"/>
        </w:rPr>
      </w:pPr>
      <w:r w:rsidRPr="00175541">
        <w:rPr>
          <w:rFonts w:ascii="Yu Mincho Light" w:eastAsia="Yu Mincho Light" w:hAnsi="Yu Mincho Light"/>
        </w:rPr>
        <w:t>Crear un clima de confianza</w:t>
      </w:r>
    </w:p>
    <w:p w:rsidR="00175541" w:rsidRPr="00175541" w:rsidRDefault="00175541" w:rsidP="00175541">
      <w:pPr>
        <w:numPr>
          <w:ilvl w:val="0"/>
          <w:numId w:val="17"/>
        </w:numPr>
        <w:jc w:val="both"/>
        <w:rPr>
          <w:rFonts w:ascii="Yu Mincho Light" w:eastAsia="Yu Mincho Light" w:hAnsi="Yu Mincho Light"/>
        </w:rPr>
      </w:pPr>
      <w:r w:rsidRPr="00175541">
        <w:rPr>
          <w:rFonts w:ascii="Yu Mincho Light" w:eastAsia="Yu Mincho Light" w:hAnsi="Yu Mincho Light"/>
        </w:rPr>
        <w:t>Iniciar la entrevista con preguntas sencillas</w:t>
      </w:r>
    </w:p>
    <w:p w:rsidR="00175541" w:rsidRPr="00175541" w:rsidRDefault="00175541" w:rsidP="00175541">
      <w:pPr>
        <w:numPr>
          <w:ilvl w:val="0"/>
          <w:numId w:val="17"/>
        </w:numPr>
        <w:jc w:val="both"/>
        <w:rPr>
          <w:rFonts w:ascii="Yu Mincho Light" w:eastAsia="Yu Mincho Light" w:hAnsi="Yu Mincho Light"/>
        </w:rPr>
      </w:pPr>
      <w:r w:rsidRPr="00175541">
        <w:rPr>
          <w:rFonts w:ascii="Yu Mincho Light" w:eastAsia="Yu Mincho Light" w:hAnsi="Yu Mincho Light"/>
        </w:rPr>
        <w:t xml:space="preserve">Realizar preguntas que permitan al entrevistado extenderse y no interrumpirlo. </w:t>
      </w:r>
    </w:p>
    <w:p w:rsidR="00175541" w:rsidRPr="00175541" w:rsidRDefault="00175541" w:rsidP="00175541">
      <w:pPr>
        <w:numPr>
          <w:ilvl w:val="0"/>
          <w:numId w:val="17"/>
        </w:numPr>
        <w:jc w:val="both"/>
        <w:rPr>
          <w:rFonts w:ascii="Yu Mincho Light" w:eastAsia="Yu Mincho Light" w:hAnsi="Yu Mincho Light"/>
        </w:rPr>
      </w:pPr>
      <w:r w:rsidRPr="00175541">
        <w:rPr>
          <w:rFonts w:ascii="Yu Mincho Light" w:eastAsia="Yu Mincho Light" w:hAnsi="Yu Mincho Light"/>
        </w:rPr>
        <w:t xml:space="preserve">Formular pregunta por pregunta y no realizar dos o tres a la vez. </w:t>
      </w:r>
    </w:p>
    <w:p w:rsidR="00175541" w:rsidRPr="00175541" w:rsidRDefault="00175541" w:rsidP="00175541">
      <w:pPr>
        <w:numPr>
          <w:ilvl w:val="0"/>
          <w:numId w:val="17"/>
        </w:numPr>
        <w:jc w:val="both"/>
        <w:rPr>
          <w:rFonts w:ascii="Yu Mincho Light" w:eastAsia="Yu Mincho Light" w:hAnsi="Yu Mincho Light"/>
        </w:rPr>
      </w:pPr>
      <w:r w:rsidRPr="00175541">
        <w:rPr>
          <w:rFonts w:ascii="Yu Mincho Light" w:eastAsia="Yu Mincho Light" w:hAnsi="Yu Mincho Light"/>
        </w:rPr>
        <w:t xml:space="preserve">Escuchar con atención e interés </w:t>
      </w:r>
    </w:p>
    <w:p w:rsidR="00175541" w:rsidRPr="00175541" w:rsidRDefault="00175541" w:rsidP="00175541">
      <w:pPr>
        <w:numPr>
          <w:ilvl w:val="0"/>
          <w:numId w:val="17"/>
        </w:numPr>
        <w:jc w:val="both"/>
        <w:rPr>
          <w:rFonts w:ascii="Yu Mincho Light" w:eastAsia="Yu Mincho Light" w:hAnsi="Yu Mincho Light"/>
        </w:rPr>
      </w:pPr>
      <w:r w:rsidRPr="00175541">
        <w:rPr>
          <w:rFonts w:ascii="Yu Mincho Light" w:eastAsia="Yu Mincho Light" w:hAnsi="Yu Mincho Light"/>
        </w:rPr>
        <w:t xml:space="preserve">Planear el tiempo necesario para la entrevista </w:t>
      </w:r>
    </w:p>
    <w:p w:rsidR="00175541" w:rsidRPr="00175541" w:rsidRDefault="00175541" w:rsidP="00175541">
      <w:pPr>
        <w:jc w:val="both"/>
        <w:rPr>
          <w:rFonts w:ascii="Yu Mincho Light" w:eastAsia="Yu Mincho Light" w:hAnsi="Yu Mincho Light"/>
        </w:rPr>
      </w:pPr>
    </w:p>
    <w:p w:rsidR="00175541" w:rsidRPr="00175541" w:rsidRDefault="00175541" w:rsidP="00175541">
      <w:pPr>
        <w:jc w:val="both"/>
        <w:rPr>
          <w:rFonts w:ascii="Yu Mincho Light" w:eastAsia="Yu Mincho Light" w:hAnsi="Yu Mincho Light"/>
        </w:rPr>
      </w:pPr>
      <w:r w:rsidRPr="00175541">
        <w:rPr>
          <w:rFonts w:ascii="Yu Mincho Light" w:eastAsia="Yu Mincho Light" w:hAnsi="Yu Mincho Light"/>
        </w:rPr>
        <w:t xml:space="preserve">Una vez realizadas todas las pruebas y recogida toda la información, los seleccionadores valorarán globalmente las candidaturas de las personas que han llegado hasta la fase de entrevista y tomarán una decisión que consistirá en determinar cuál es el candidato más idóneo al puesto de </w:t>
      </w:r>
      <w:commentRangeStart w:id="56"/>
      <w:r w:rsidRPr="00175541">
        <w:rPr>
          <w:rFonts w:ascii="Yu Mincho Light" w:eastAsia="Yu Mincho Light" w:hAnsi="Yu Mincho Light"/>
        </w:rPr>
        <w:t>trabajo</w:t>
      </w:r>
      <w:commentRangeEnd w:id="56"/>
      <w:r w:rsidR="00213EC7">
        <w:rPr>
          <w:rStyle w:val="Refdecomentario"/>
        </w:rPr>
        <w:commentReference w:id="56"/>
      </w:r>
      <w:r w:rsidRPr="00175541">
        <w:rPr>
          <w:rFonts w:ascii="Yu Mincho Light" w:eastAsia="Yu Mincho Light" w:hAnsi="Yu Mincho Light"/>
        </w:rPr>
        <w:t xml:space="preserve">. </w:t>
      </w:r>
    </w:p>
    <w:p w:rsidR="00175541" w:rsidRPr="00175541" w:rsidRDefault="00175541" w:rsidP="00175541">
      <w:pPr>
        <w:jc w:val="both"/>
        <w:rPr>
          <w:rFonts w:ascii="Yu Mincho Light" w:eastAsia="Yu Mincho Light" w:hAnsi="Yu Mincho Light"/>
        </w:rPr>
      </w:pPr>
      <w:r w:rsidRPr="00175541">
        <w:rPr>
          <w:rFonts w:ascii="Yu Mincho Light" w:eastAsia="Yu Mincho Light" w:hAnsi="Yu Mincho Light"/>
        </w:rPr>
        <w:t>Posteriormente, se comunicará a éste el resultado y se le citará para formalizar el contrato laboral.</w:t>
      </w:r>
    </w:p>
    <w:p w:rsidR="00175541" w:rsidRPr="00175541" w:rsidRDefault="00175541" w:rsidP="00175541">
      <w:pPr>
        <w:jc w:val="both"/>
        <w:rPr>
          <w:rFonts w:ascii="Yu Mincho Light" w:eastAsia="Yu Mincho Light" w:hAnsi="Yu Mincho Light"/>
        </w:rPr>
      </w:pPr>
    </w:p>
    <w:p w:rsidR="00175541" w:rsidRPr="00175541" w:rsidRDefault="00175541" w:rsidP="00175541">
      <w:pPr>
        <w:jc w:val="both"/>
        <w:rPr>
          <w:rFonts w:ascii="Yu Mincho Light" w:eastAsia="Yu Mincho Light" w:hAnsi="Yu Mincho Light"/>
        </w:rPr>
      </w:pPr>
      <w:r w:rsidRPr="00175541">
        <w:rPr>
          <w:rFonts w:ascii="Yu Mincho Light" w:eastAsia="Yu Mincho Light" w:hAnsi="Yu Mincho Light"/>
          <w:b/>
        </w:rPr>
        <w:t>1.6  Fase de contratación</w:t>
      </w:r>
      <w:r w:rsidRPr="00175541">
        <w:rPr>
          <w:rFonts w:ascii="Yu Mincho Light" w:eastAsia="Yu Mincho Light" w:hAnsi="Yu Mincho Light"/>
        </w:rPr>
        <w:t>:</w:t>
      </w:r>
    </w:p>
    <w:p w:rsidR="00175541" w:rsidRPr="00175541" w:rsidRDefault="00175541" w:rsidP="00175541">
      <w:pPr>
        <w:jc w:val="both"/>
        <w:rPr>
          <w:rFonts w:ascii="Yu Mincho Light" w:eastAsia="Yu Mincho Light" w:hAnsi="Yu Mincho Light"/>
        </w:rPr>
      </w:pPr>
    </w:p>
    <w:p w:rsidR="00175541" w:rsidRPr="00175541" w:rsidRDefault="00175541" w:rsidP="00175541">
      <w:pPr>
        <w:jc w:val="both"/>
        <w:rPr>
          <w:rFonts w:ascii="Yu Mincho Light" w:eastAsia="Yu Mincho Light" w:hAnsi="Yu Mincho Light"/>
        </w:rPr>
      </w:pPr>
      <w:r w:rsidRPr="00175541">
        <w:rPr>
          <w:rFonts w:ascii="Yu Mincho Light" w:eastAsia="Yu Mincho Light" w:hAnsi="Yu Mincho Light"/>
        </w:rPr>
        <w:t>Para formalizar el contrato de trabajo entre la empresa y el candidato seleccionado, éste deberá presentar unos documentos personales que, por norma general,</w:t>
      </w:r>
    </w:p>
    <w:p w:rsidR="00175541" w:rsidRPr="00175541" w:rsidRDefault="00175541" w:rsidP="00175541">
      <w:pPr>
        <w:jc w:val="both"/>
        <w:rPr>
          <w:rFonts w:ascii="Yu Mincho Light" w:eastAsia="Yu Mincho Light" w:hAnsi="Yu Mincho Light"/>
        </w:rPr>
      </w:pPr>
      <w:r w:rsidRPr="00175541">
        <w:rPr>
          <w:rFonts w:ascii="Yu Mincho Light" w:eastAsia="Yu Mincho Light" w:hAnsi="Yu Mincho Light"/>
        </w:rPr>
        <w:t xml:space="preserve"> Serán una fotocopia del DNI y otra de la de la Tarjeta de la Seguridad Social (si se posee). </w:t>
      </w:r>
    </w:p>
    <w:p w:rsidR="00175541" w:rsidRPr="00175541" w:rsidRDefault="00175541" w:rsidP="00175541">
      <w:pPr>
        <w:jc w:val="both"/>
        <w:rPr>
          <w:rFonts w:ascii="Yu Mincho Light" w:eastAsia="Yu Mincho Light" w:hAnsi="Yu Mincho Light"/>
        </w:rPr>
      </w:pPr>
    </w:p>
    <w:p w:rsidR="00175541" w:rsidRPr="00175541" w:rsidRDefault="00175541" w:rsidP="00175541">
      <w:pPr>
        <w:jc w:val="both"/>
        <w:rPr>
          <w:rFonts w:ascii="Yu Mincho Light" w:eastAsia="Yu Mincho Light" w:hAnsi="Yu Mincho Light"/>
        </w:rPr>
      </w:pPr>
      <w:r w:rsidRPr="00175541">
        <w:rPr>
          <w:rFonts w:ascii="Yu Mincho Light" w:eastAsia="Yu Mincho Light" w:hAnsi="Yu Mincho Light"/>
        </w:rPr>
        <w:t xml:space="preserve">Una vez realizada la contratación, tendrá lugar la incorporación del nuevo trabajador a la empresa en el tiempo y </w:t>
      </w:r>
      <w:r w:rsidR="00DA0F8E">
        <w:rPr>
          <w:rFonts w:ascii="Yu Mincho Light" w:eastAsia="Yu Mincho Light" w:hAnsi="Yu Mincho Light"/>
        </w:rPr>
        <w:t xml:space="preserve">forma que ésta </w:t>
      </w:r>
      <w:commentRangeStart w:id="57"/>
      <w:r w:rsidR="00DA0F8E">
        <w:rPr>
          <w:rFonts w:ascii="Yu Mincho Light" w:eastAsia="Yu Mincho Light" w:hAnsi="Yu Mincho Light"/>
        </w:rPr>
        <w:t>decida</w:t>
      </w:r>
      <w:commentRangeEnd w:id="57"/>
      <w:r w:rsidR="00076085">
        <w:rPr>
          <w:rStyle w:val="Refdecomentario"/>
        </w:rPr>
        <w:commentReference w:id="57"/>
      </w:r>
      <w:r w:rsidR="00DA0F8E">
        <w:rPr>
          <w:rFonts w:ascii="Yu Mincho Light" w:eastAsia="Yu Mincho Light" w:hAnsi="Yu Mincho Light"/>
        </w:rPr>
        <w:t>.</w:t>
      </w:r>
    </w:p>
    <w:p w:rsidR="00175541" w:rsidRPr="00175541" w:rsidRDefault="00E5475E" w:rsidP="00175541">
      <w:pPr>
        <w:jc w:val="both"/>
        <w:rPr>
          <w:rFonts w:ascii="Yu Mincho Light" w:eastAsia="Yu Mincho Light" w:hAnsi="Yu Mincho Light"/>
          <w:b/>
        </w:rPr>
      </w:pPr>
      <w:r>
        <w:rPr>
          <w:rFonts w:ascii="Yu Mincho Light" w:eastAsia="Yu Mincho Light" w:hAnsi="Yu Mincho Light"/>
          <w:b/>
        </w:rPr>
        <w:t>1.7 Integración</w:t>
      </w:r>
      <w:r w:rsidR="00175541" w:rsidRPr="00175541">
        <w:rPr>
          <w:rFonts w:ascii="Yu Mincho Light" w:eastAsia="Yu Mincho Light" w:hAnsi="Yu Mincho Light"/>
          <w:b/>
        </w:rPr>
        <w:t>:</w:t>
      </w:r>
    </w:p>
    <w:p w:rsidR="00175541" w:rsidRPr="00175541" w:rsidRDefault="00175541" w:rsidP="00175541">
      <w:pPr>
        <w:jc w:val="both"/>
        <w:rPr>
          <w:rFonts w:ascii="Yu Mincho Light" w:eastAsia="Yu Mincho Light" w:hAnsi="Yu Mincho Light"/>
        </w:rPr>
      </w:pPr>
      <w:r w:rsidRPr="00175541">
        <w:rPr>
          <w:rFonts w:ascii="Yu Mincho Light" w:eastAsia="Yu Mincho Light" w:hAnsi="Yu Mincho Light"/>
        </w:rPr>
        <w:t xml:space="preserve">Una vez seleccionado el personal más adecuado para cumplir con las funciones que cada puesto confiere, es necesario llevar a cabo la integración de éste en la empresa, para que así puedan realizar de manera eficaz las funciones requeridas en los puestos de trabajo. </w:t>
      </w:r>
    </w:p>
    <w:p w:rsidR="00175541" w:rsidRPr="00175541" w:rsidRDefault="00175541" w:rsidP="00175541">
      <w:pPr>
        <w:jc w:val="both"/>
        <w:rPr>
          <w:rFonts w:ascii="Yu Mincho Light" w:eastAsia="Yu Mincho Light" w:hAnsi="Yu Mincho Light"/>
        </w:rPr>
      </w:pPr>
      <w:r w:rsidRPr="00175541">
        <w:rPr>
          <w:rFonts w:ascii="Yu Mincho Light" w:eastAsia="Yu Mincho Light" w:hAnsi="Yu Mincho Light"/>
        </w:rPr>
        <w:lastRenderedPageBreak/>
        <w:t xml:space="preserve">Un factor muy importante es la socialización en la que se incluye la integración de los nuevos empleados en la empresa, en su unidad, y en su puesto de trabajo. Es importante que los nuevos empleados se familiaricen con las políticas y procedimientos de la empresa, así como con las expectativas de rendimiento. De la integración depende que un nuevo empleado se sienta como un extraño o como un miembro más de la </w:t>
      </w:r>
      <w:commentRangeStart w:id="58"/>
      <w:r w:rsidRPr="00175541">
        <w:rPr>
          <w:rFonts w:ascii="Yu Mincho Light" w:eastAsia="Yu Mincho Light" w:hAnsi="Yu Mincho Light"/>
        </w:rPr>
        <w:t>organización</w:t>
      </w:r>
      <w:commentRangeEnd w:id="58"/>
      <w:r w:rsidR="00076085">
        <w:rPr>
          <w:rStyle w:val="Refdecomentario"/>
        </w:rPr>
        <w:commentReference w:id="58"/>
      </w:r>
      <w:r w:rsidRPr="00175541">
        <w:rPr>
          <w:rFonts w:ascii="Yu Mincho Light" w:eastAsia="Yu Mincho Light" w:hAnsi="Yu Mincho Light"/>
        </w:rPr>
        <w:t xml:space="preserve">. </w:t>
      </w:r>
    </w:p>
    <w:p w:rsidR="00175541" w:rsidRPr="00175541" w:rsidRDefault="00175541" w:rsidP="00175541">
      <w:pPr>
        <w:jc w:val="both"/>
        <w:rPr>
          <w:rFonts w:ascii="Yu Mincho Light" w:eastAsia="Yu Mincho Light" w:hAnsi="Yu Mincho Light"/>
        </w:rPr>
      </w:pPr>
    </w:p>
    <w:p w:rsidR="00DA0F8E" w:rsidRDefault="00175541" w:rsidP="00970345">
      <w:pPr>
        <w:jc w:val="both"/>
        <w:rPr>
          <w:rFonts w:ascii="Yu Mincho Light" w:eastAsia="Yu Mincho Light" w:hAnsi="Yu Mincho Light"/>
        </w:rPr>
      </w:pPr>
      <w:r w:rsidRPr="00175541">
        <w:rPr>
          <w:rFonts w:ascii="Yu Mincho Light" w:eastAsia="Yu Mincho Light" w:hAnsi="Yu Mincho Light"/>
        </w:rPr>
        <w:t xml:space="preserve">Por lo tanto, nuestro objetivo con esta fase es asegurar que los nuevos empleados tengan toda la información y los conocimientos necesarios para facilitar su entrada en la organización, así como para conseguir una progresión óptima y rápida a los niveles de rendimiento </w:t>
      </w:r>
      <w:commentRangeStart w:id="59"/>
      <w:r w:rsidRPr="00175541">
        <w:rPr>
          <w:rFonts w:ascii="Yu Mincho Light" w:eastAsia="Yu Mincho Light" w:hAnsi="Yu Mincho Light"/>
        </w:rPr>
        <w:t>deseados</w:t>
      </w:r>
      <w:commentRangeEnd w:id="59"/>
      <w:r w:rsidR="00076085">
        <w:rPr>
          <w:rStyle w:val="Refdecomentario"/>
        </w:rPr>
        <w:commentReference w:id="59"/>
      </w:r>
      <w:r w:rsidRPr="00175541">
        <w:rPr>
          <w:rFonts w:ascii="Yu Mincho Light" w:eastAsia="Yu Mincho Light" w:hAnsi="Yu Mincho Light"/>
        </w:rPr>
        <w:t xml:space="preserve">. </w:t>
      </w:r>
    </w:p>
    <w:p w:rsidR="00DA0F8E" w:rsidRDefault="00DA0F8E" w:rsidP="00970345">
      <w:pPr>
        <w:jc w:val="both"/>
        <w:rPr>
          <w:rFonts w:ascii="Yu Mincho Light" w:eastAsia="Yu Mincho Light" w:hAnsi="Yu Mincho Light"/>
        </w:rPr>
      </w:pPr>
    </w:p>
    <w:p w:rsidR="00DA0F8E" w:rsidRPr="00DA0F8E" w:rsidRDefault="00E5475E" w:rsidP="00DA0F8E">
      <w:pPr>
        <w:pStyle w:val="Ttulo1"/>
        <w:rPr>
          <w:rFonts w:eastAsia="Yu Mincho Light"/>
          <w:u w:val="single"/>
        </w:rPr>
      </w:pPr>
      <w:bookmarkStart w:id="60" w:name="_Toc420938999"/>
      <w:r>
        <w:rPr>
          <w:rFonts w:eastAsia="Yu Mincho Light"/>
          <w:u w:val="single"/>
        </w:rPr>
        <w:t>7</w:t>
      </w:r>
      <w:r w:rsidR="00DA0F8E" w:rsidRPr="00DA0F8E">
        <w:rPr>
          <w:rFonts w:eastAsia="Yu Mincho Light"/>
          <w:u w:val="single"/>
        </w:rPr>
        <w:t>. VALORES</w:t>
      </w:r>
      <w:r w:rsidR="00D4015F">
        <w:rPr>
          <w:rFonts w:eastAsia="Yu Mincho Light"/>
          <w:u w:val="single"/>
        </w:rPr>
        <w:t xml:space="preserve"> </w:t>
      </w:r>
      <w:r w:rsidR="00DA0F8E" w:rsidRPr="00DA0F8E">
        <w:rPr>
          <w:rFonts w:eastAsia="Yu Mincho Light"/>
          <w:u w:val="single"/>
        </w:rPr>
        <w:t xml:space="preserve"> COORPORATIVOS</w:t>
      </w:r>
      <w:bookmarkEnd w:id="60"/>
    </w:p>
    <w:p w:rsidR="00DA0F8E" w:rsidRDefault="00DA0F8E" w:rsidP="00DA0F8E">
      <w:pPr>
        <w:jc w:val="both"/>
        <w:rPr>
          <w:rFonts w:ascii="Yu Mincho Light" w:eastAsia="Yu Mincho Light" w:hAnsi="Yu Mincho Light"/>
        </w:rPr>
      </w:pPr>
    </w:p>
    <w:p w:rsidR="00DA0F8E" w:rsidRDefault="00DA0F8E" w:rsidP="00DA0F8E">
      <w:pPr>
        <w:jc w:val="both"/>
        <w:rPr>
          <w:rFonts w:ascii="Yu Mincho Light" w:eastAsia="Yu Mincho Light" w:hAnsi="Yu Mincho Light"/>
        </w:rPr>
      </w:pPr>
      <w:r w:rsidRPr="00DA0F8E">
        <w:rPr>
          <w:rFonts w:ascii="Yu Mincho Light" w:eastAsia="Yu Mincho Light" w:hAnsi="Yu Mincho Light"/>
        </w:rPr>
        <w:t xml:space="preserve">Cuando se habla de  una actividad que fomenta la sostenibilidad se suele focalizar o relacionar solamente con en el aspecto medio ambiental, pero esa no es la idea de </w:t>
      </w:r>
      <w:proofErr w:type="spellStart"/>
      <w:r w:rsidRPr="00DA0F8E">
        <w:rPr>
          <w:rFonts w:ascii="Yu Mincho Light" w:eastAsia="Yu Mincho Light" w:hAnsi="Yu Mincho Light"/>
        </w:rPr>
        <w:t>Cybele</w:t>
      </w:r>
      <w:proofErr w:type="spellEnd"/>
      <w:r w:rsidRPr="00DA0F8E">
        <w:rPr>
          <w:rFonts w:ascii="Yu Mincho Light" w:eastAsia="Yu Mincho Light" w:hAnsi="Yu Mincho Light"/>
        </w:rPr>
        <w:t xml:space="preserve">, nosotros tenemos integrado en nuestro ADN que no se puede hablar de una parte sin hablar del todo, es decir, si una actividad es sostenible no solo ha de serlo con el medio que la rodea sino también las personas que viven en él y con las actividades económicas que desarrollan. Es por ello que declaramos que las actividades que desarrolla </w:t>
      </w:r>
      <w:proofErr w:type="spellStart"/>
      <w:r w:rsidRPr="00DA0F8E">
        <w:rPr>
          <w:rFonts w:ascii="Yu Mincho Light" w:eastAsia="Yu Mincho Light" w:hAnsi="Yu Mincho Light"/>
        </w:rPr>
        <w:t>Cybele</w:t>
      </w:r>
      <w:proofErr w:type="spellEnd"/>
      <w:r w:rsidRPr="00DA0F8E">
        <w:rPr>
          <w:rFonts w:ascii="Yu Mincho Light" w:eastAsia="Yu Mincho Light" w:hAnsi="Yu Mincho Light"/>
        </w:rPr>
        <w:t xml:space="preserve">  son sostenibles, pues es nuestra responsabilidad como empresa fomentar este camino de prosperar en la vida. Por ello </w:t>
      </w:r>
      <w:proofErr w:type="spellStart"/>
      <w:r w:rsidRPr="00DA0F8E">
        <w:rPr>
          <w:rFonts w:ascii="Yu Mincho Light" w:eastAsia="Yu Mincho Light" w:hAnsi="Yu Mincho Light"/>
        </w:rPr>
        <w:t>Cybele</w:t>
      </w:r>
      <w:proofErr w:type="spellEnd"/>
      <w:r w:rsidRPr="00DA0F8E">
        <w:rPr>
          <w:rFonts w:ascii="Yu Mincho Light" w:eastAsia="Yu Mincho Light" w:hAnsi="Yu Mincho Light"/>
        </w:rPr>
        <w:t xml:space="preserve"> está comprometida con el desarrollo rural a través de la creación de empleo y el fomento de la actividad del turismo rural a través de la cultura del vino; no hay que olvidar que </w:t>
      </w:r>
      <w:proofErr w:type="spellStart"/>
      <w:r w:rsidRPr="00DA0F8E">
        <w:rPr>
          <w:rFonts w:ascii="Yu Mincho Light" w:eastAsia="Yu Mincho Light" w:hAnsi="Yu Mincho Light"/>
        </w:rPr>
        <w:t>Cybele</w:t>
      </w:r>
      <w:proofErr w:type="spellEnd"/>
      <w:r w:rsidRPr="00DA0F8E">
        <w:rPr>
          <w:rFonts w:ascii="Yu Mincho Light" w:eastAsia="Yu Mincho Light" w:hAnsi="Yu Mincho Light"/>
        </w:rPr>
        <w:t xml:space="preserve"> desarrolla toda su actividad económica de acuerdo con la normativa vigente de agricultura ecología pues la preservación del medio ambiente es uno de nuestros más valiosos valores corporativos. Respecto al sistema económico es nuestra responsabilidad ser una empresa noble y honrada que fomenta transparencia, eficiencia y equidad </w:t>
      </w:r>
      <w:commentRangeStart w:id="61"/>
      <w:r w:rsidRPr="00DA0F8E">
        <w:rPr>
          <w:rFonts w:ascii="Yu Mincho Light" w:eastAsia="Yu Mincho Light" w:hAnsi="Yu Mincho Light"/>
        </w:rPr>
        <w:t>salarial</w:t>
      </w:r>
      <w:commentRangeEnd w:id="61"/>
      <w:r w:rsidR="00076085">
        <w:rPr>
          <w:rStyle w:val="Refdecomentario"/>
        </w:rPr>
        <w:commentReference w:id="61"/>
      </w:r>
      <w:r w:rsidRPr="00DA0F8E">
        <w:rPr>
          <w:rFonts w:ascii="Yu Mincho Light" w:eastAsia="Yu Mincho Light" w:hAnsi="Yu Mincho Light"/>
        </w:rPr>
        <w:t>.</w:t>
      </w:r>
    </w:p>
    <w:p w:rsidR="00DA0F8E" w:rsidRDefault="00DA0F8E" w:rsidP="00DA0F8E">
      <w:pPr>
        <w:jc w:val="both"/>
        <w:rPr>
          <w:rFonts w:ascii="Yu Mincho Light" w:eastAsia="Yu Mincho Light" w:hAnsi="Yu Mincho Light"/>
          <w:b/>
        </w:rPr>
      </w:pPr>
      <w:r w:rsidRPr="00D4015F">
        <w:rPr>
          <w:rFonts w:ascii="Yu Mincho Light" w:eastAsia="Yu Mincho Light" w:hAnsi="Yu Mincho Light"/>
          <w:b/>
        </w:rPr>
        <w:t>Marco Legislación ecológico:</w:t>
      </w:r>
    </w:p>
    <w:p w:rsidR="00D4015F" w:rsidRPr="00D4015F" w:rsidRDefault="00D4015F" w:rsidP="00DA0F8E">
      <w:pPr>
        <w:jc w:val="both"/>
        <w:rPr>
          <w:rFonts w:ascii="Yu Mincho Light" w:eastAsia="Yu Mincho Light" w:hAnsi="Yu Mincho Light"/>
          <w:b/>
        </w:rPr>
      </w:pPr>
    </w:p>
    <w:p w:rsidR="00DA0F8E" w:rsidRPr="00DA0F8E" w:rsidRDefault="00DA0F8E" w:rsidP="00DA0F8E">
      <w:pPr>
        <w:jc w:val="both"/>
        <w:rPr>
          <w:rFonts w:ascii="Yu Mincho Light" w:eastAsia="Yu Mincho Light" w:hAnsi="Yu Mincho Light"/>
        </w:rPr>
      </w:pPr>
      <w:r w:rsidRPr="00D4015F">
        <w:rPr>
          <w:rFonts w:ascii="Yu Mincho Light" w:eastAsia="Yu Mincho Light" w:hAnsi="Yu Mincho Light"/>
          <w:b/>
        </w:rPr>
        <w:t xml:space="preserve">REGLAMENTO DE EJECUCIÓN (UE) No 203/2012 DE LA COMISIÓN de 8 de marzo de 2012 </w:t>
      </w:r>
      <w:r w:rsidRPr="00DA0F8E">
        <w:rPr>
          <w:rFonts w:ascii="Yu Mincho Light" w:eastAsia="Yu Mincho Light" w:hAnsi="Yu Mincho Light"/>
        </w:rPr>
        <w:t>que modifica el Reglamento (CE) no 889/2008, por el que se establecen disposiciones de aplicación del Reglamento (CE) no 834/2007 del Consejo, en lo que respecta a las disposiciones de aplicación referidas al vino ecológico</w:t>
      </w:r>
    </w:p>
    <w:p w:rsidR="00DA0F8E" w:rsidRPr="00D4015F" w:rsidRDefault="00DA0F8E" w:rsidP="00DA0F8E">
      <w:pPr>
        <w:jc w:val="both"/>
        <w:rPr>
          <w:rFonts w:ascii="Yu Mincho Light" w:eastAsia="Yu Mincho Light" w:hAnsi="Yu Mincho Light"/>
          <w:color w:val="5B9BD5" w:themeColor="accent1"/>
          <w:u w:val="single"/>
        </w:rPr>
      </w:pPr>
      <w:r w:rsidRPr="00D4015F">
        <w:rPr>
          <w:rFonts w:ascii="Yu Mincho Light" w:eastAsia="Yu Mincho Light" w:hAnsi="Yu Mincho Light"/>
          <w:color w:val="5B9BD5" w:themeColor="accent1"/>
          <w:u w:val="single"/>
        </w:rPr>
        <w:t>http://www.fepeco.es/upload/archivos/normativas/8-r-ue-203-2012-normativa-vino-ecologico-novedad.pdf</w:t>
      </w:r>
    </w:p>
    <w:p w:rsidR="00DA0F8E" w:rsidRPr="00DA0F8E" w:rsidRDefault="00DA0F8E" w:rsidP="00DA0F8E">
      <w:pPr>
        <w:jc w:val="both"/>
        <w:rPr>
          <w:rFonts w:ascii="Yu Mincho Light" w:eastAsia="Yu Mincho Light" w:hAnsi="Yu Mincho Light"/>
        </w:rPr>
      </w:pPr>
    </w:p>
    <w:p w:rsidR="00DA0F8E" w:rsidRPr="00BC4632" w:rsidRDefault="00DA0F8E" w:rsidP="00DA0F8E">
      <w:pPr>
        <w:jc w:val="both"/>
        <w:rPr>
          <w:rFonts w:ascii="Yu Mincho Light" w:eastAsia="Yu Mincho Light" w:hAnsi="Yu Mincho Light"/>
          <w:lang w:val="en-US"/>
        </w:rPr>
      </w:pPr>
      <w:r w:rsidRPr="00BC4632">
        <w:rPr>
          <w:rFonts w:ascii="Yu Mincho Light" w:eastAsia="Yu Mincho Light" w:hAnsi="Yu Mincho Light"/>
          <w:b/>
          <w:lang w:val="en-US"/>
        </w:rPr>
        <w:lastRenderedPageBreak/>
        <w:t>COMMISSION REGULATION (EC) No 889/2008 of 5 September 2008</w:t>
      </w:r>
      <w:r w:rsidRPr="00BC4632">
        <w:rPr>
          <w:rFonts w:ascii="Yu Mincho Light" w:eastAsia="Yu Mincho Light" w:hAnsi="Yu Mincho Light"/>
          <w:lang w:val="en-US"/>
        </w:rPr>
        <w:t xml:space="preserve"> laying down detailed rules for the implementation of Council Regulation (EC) No 834/2007 on organic production and labelling of organic products with regard to organic production, labelling and control</w:t>
      </w:r>
    </w:p>
    <w:p w:rsidR="00DA0F8E" w:rsidRPr="00BC4632" w:rsidRDefault="00DA0F8E" w:rsidP="00DA0F8E">
      <w:pPr>
        <w:jc w:val="both"/>
        <w:rPr>
          <w:rFonts w:ascii="Yu Mincho Light" w:eastAsia="Yu Mincho Light" w:hAnsi="Yu Mincho Light"/>
          <w:u w:val="single"/>
          <w:lang w:val="en-US"/>
        </w:rPr>
      </w:pPr>
      <w:r w:rsidRPr="00BC4632">
        <w:rPr>
          <w:rFonts w:ascii="Yu Mincho Light" w:eastAsia="Yu Mincho Light" w:hAnsi="Yu Mincho Light"/>
          <w:color w:val="5B9BD5" w:themeColor="accent1"/>
          <w:u w:val="single"/>
          <w:lang w:val="en-US"/>
        </w:rPr>
        <w:t>http://eur-lex.europa.eu/LexUriServ/LexUriServ.do?uri=OJ:L:2008:250:0001:0084:EN:PDF</w:t>
      </w:r>
    </w:p>
    <w:p w:rsidR="00DA0F8E" w:rsidRPr="00BC4632" w:rsidRDefault="00DA0F8E" w:rsidP="00DA0F8E">
      <w:pPr>
        <w:jc w:val="both"/>
        <w:rPr>
          <w:rFonts w:ascii="Yu Mincho Light" w:eastAsia="Yu Mincho Light" w:hAnsi="Yu Mincho Light"/>
          <w:lang w:val="en-US"/>
        </w:rPr>
      </w:pPr>
    </w:p>
    <w:p w:rsidR="00DA0F8E" w:rsidRPr="00DA0F8E" w:rsidRDefault="00DA0F8E" w:rsidP="00DA0F8E">
      <w:pPr>
        <w:jc w:val="both"/>
        <w:rPr>
          <w:rFonts w:ascii="Yu Mincho Light" w:eastAsia="Yu Mincho Light" w:hAnsi="Yu Mincho Light"/>
        </w:rPr>
      </w:pPr>
      <w:r w:rsidRPr="00D4015F">
        <w:rPr>
          <w:rFonts w:ascii="Yu Mincho Light" w:eastAsia="Yu Mincho Light" w:hAnsi="Yu Mincho Light"/>
          <w:b/>
        </w:rPr>
        <w:t>REGLAMENTO (CE) NO 834/2007 DEL CONSEJO de 28 de junio de 2007</w:t>
      </w:r>
      <w:r w:rsidRPr="00DA0F8E">
        <w:rPr>
          <w:rFonts w:ascii="Yu Mincho Light" w:eastAsia="Yu Mincho Light" w:hAnsi="Yu Mincho Light"/>
        </w:rPr>
        <w:t xml:space="preserve"> sobre producción y etiquetado de los productos ecológicos </w:t>
      </w:r>
    </w:p>
    <w:p w:rsidR="00DA0F8E" w:rsidRPr="00D4015F" w:rsidRDefault="00DA0F8E" w:rsidP="00DA0F8E">
      <w:pPr>
        <w:jc w:val="both"/>
        <w:rPr>
          <w:rFonts w:ascii="Yu Mincho Light" w:eastAsia="Yu Mincho Light" w:hAnsi="Yu Mincho Light"/>
          <w:color w:val="5B9BD5" w:themeColor="accent1"/>
          <w:u w:val="single"/>
        </w:rPr>
      </w:pPr>
      <w:r w:rsidRPr="00D4015F">
        <w:rPr>
          <w:rFonts w:ascii="Yu Mincho Light" w:eastAsia="Yu Mincho Light" w:hAnsi="Yu Mincho Light"/>
          <w:color w:val="5B9BD5" w:themeColor="accent1"/>
          <w:u w:val="single"/>
        </w:rPr>
        <w:t>http://www.magrama.gob.es/es/alimentacion/temas/la-agricultura-ecologica/R(CEE)834-2007_tcm7-8107.pdf</w:t>
      </w:r>
    </w:p>
    <w:p w:rsidR="00DA0F8E" w:rsidRPr="00DA0F8E" w:rsidRDefault="00DA0F8E" w:rsidP="00DA0F8E">
      <w:pPr>
        <w:jc w:val="both"/>
        <w:rPr>
          <w:rFonts w:ascii="Yu Mincho Light" w:eastAsia="Yu Mincho Light" w:hAnsi="Yu Mincho Light"/>
        </w:rPr>
      </w:pPr>
    </w:p>
    <w:p w:rsidR="00DA0F8E" w:rsidRPr="00BC4632" w:rsidRDefault="00DA0F8E" w:rsidP="00DA0F8E">
      <w:pPr>
        <w:jc w:val="both"/>
        <w:rPr>
          <w:rFonts w:ascii="Yu Mincho Light" w:eastAsia="Yu Mincho Light" w:hAnsi="Yu Mincho Light"/>
          <w:lang w:val="en-US"/>
        </w:rPr>
      </w:pPr>
      <w:r w:rsidRPr="00BC4632">
        <w:rPr>
          <w:rFonts w:ascii="Yu Mincho Light" w:eastAsia="Yu Mincho Light" w:hAnsi="Yu Mincho Light"/>
          <w:lang w:val="en-US"/>
        </w:rPr>
        <w:t>The new Common Agricultural Policy (CAP) (2014-2020) recognizes the role of organic farming in responding to consumer demand for more environmentally friendly farming practices: In the first pillar organic farms will benefit from the green direct payment without fulfilling any further obligations because of their overall significant contribution to environmental objectives.</w:t>
      </w:r>
    </w:p>
    <w:p w:rsidR="00DA0F8E" w:rsidRPr="00BC4632" w:rsidRDefault="00DA0F8E" w:rsidP="00DA0F8E">
      <w:pPr>
        <w:jc w:val="both"/>
        <w:rPr>
          <w:rFonts w:ascii="Yu Mincho Light" w:eastAsia="Yu Mincho Light" w:hAnsi="Yu Mincho Light"/>
          <w:color w:val="5B9BD5" w:themeColor="accent1"/>
          <w:u w:val="single"/>
          <w:lang w:val="en-US"/>
        </w:rPr>
      </w:pPr>
      <w:r w:rsidRPr="00BC4632">
        <w:rPr>
          <w:rFonts w:ascii="Yu Mincho Light" w:eastAsia="Yu Mincho Light" w:hAnsi="Yu Mincho Light"/>
          <w:color w:val="5B9BD5" w:themeColor="accent1"/>
          <w:u w:val="single"/>
          <w:lang w:val="en-US"/>
        </w:rPr>
        <w:t>http://ec.europa.eu/agriculture/organic/eu-funding/cap-and-rural-development/index_en.htm</w:t>
      </w:r>
    </w:p>
    <w:p w:rsidR="00DA0F8E" w:rsidRPr="00BC4632" w:rsidRDefault="00DA0F8E" w:rsidP="00DA0F8E">
      <w:pPr>
        <w:jc w:val="both"/>
        <w:rPr>
          <w:rFonts w:ascii="Yu Mincho Light" w:eastAsia="Yu Mincho Light" w:hAnsi="Yu Mincho Light"/>
          <w:lang w:val="en-US"/>
        </w:rPr>
      </w:pPr>
    </w:p>
    <w:p w:rsidR="00D4015F" w:rsidRPr="00BC4632" w:rsidRDefault="00D4015F" w:rsidP="00DA0F8E">
      <w:pPr>
        <w:jc w:val="both"/>
        <w:rPr>
          <w:rFonts w:ascii="Yu Mincho Light" w:eastAsia="Yu Mincho Light" w:hAnsi="Yu Mincho Light"/>
          <w:lang w:val="en-US"/>
        </w:rPr>
      </w:pPr>
    </w:p>
    <w:p w:rsidR="00DA0F8E" w:rsidRPr="00D4015F" w:rsidRDefault="00DA0F8E" w:rsidP="00DA0F8E">
      <w:pPr>
        <w:jc w:val="both"/>
        <w:rPr>
          <w:rFonts w:ascii="Yu Mincho Light" w:eastAsia="Yu Mincho Light" w:hAnsi="Yu Mincho Light"/>
          <w:b/>
        </w:rPr>
      </w:pPr>
      <w:r w:rsidRPr="00D4015F">
        <w:rPr>
          <w:rFonts w:ascii="Yu Mincho Light" w:eastAsia="Yu Mincho Light" w:hAnsi="Yu Mincho Light"/>
          <w:b/>
        </w:rPr>
        <w:t>Competidores nacionales:</w:t>
      </w:r>
    </w:p>
    <w:p w:rsidR="00DA0F8E" w:rsidRPr="00D4015F" w:rsidRDefault="00DA0F8E" w:rsidP="00DA0F8E">
      <w:pPr>
        <w:jc w:val="both"/>
        <w:rPr>
          <w:rFonts w:ascii="Yu Mincho Light" w:eastAsia="Yu Mincho Light" w:hAnsi="Yu Mincho Light"/>
          <w:color w:val="5B9BD5" w:themeColor="accent1"/>
          <w:u w:val="single"/>
        </w:rPr>
      </w:pPr>
      <w:r w:rsidRPr="00D4015F">
        <w:rPr>
          <w:rFonts w:ascii="Yu Mincho Light" w:eastAsia="Yu Mincho Light" w:hAnsi="Yu Mincho Light"/>
          <w:color w:val="5B9BD5" w:themeColor="accent1"/>
          <w:u w:val="single"/>
        </w:rPr>
        <w:t>http://www.fepeco.es/noticias/fepeco-feria%20prowein.html</w:t>
      </w:r>
    </w:p>
    <w:p w:rsidR="00DA0F8E" w:rsidRPr="00DA0F8E" w:rsidRDefault="00DA0F8E" w:rsidP="00DA0F8E">
      <w:pPr>
        <w:jc w:val="both"/>
        <w:rPr>
          <w:rFonts w:ascii="Yu Mincho Light" w:eastAsia="Yu Mincho Light" w:hAnsi="Yu Mincho Light"/>
        </w:rPr>
      </w:pPr>
    </w:p>
    <w:p w:rsidR="00DA0F8E" w:rsidRPr="00DA0F8E" w:rsidRDefault="00DA0F8E" w:rsidP="00DA0F8E">
      <w:pPr>
        <w:jc w:val="both"/>
        <w:rPr>
          <w:rFonts w:ascii="Yu Mincho Light" w:eastAsia="Yu Mincho Light" w:hAnsi="Yu Mincho Light"/>
          <w:b/>
        </w:rPr>
      </w:pPr>
      <w:r w:rsidRPr="00DA0F8E">
        <w:rPr>
          <w:rFonts w:ascii="Yu Mincho Light" w:eastAsia="Yu Mincho Light" w:hAnsi="Yu Mincho Light"/>
          <w:b/>
        </w:rPr>
        <w:t>Que es un vino ecológico:</w:t>
      </w:r>
    </w:p>
    <w:p w:rsidR="00DA0F8E" w:rsidRPr="00DA0F8E" w:rsidRDefault="00DA0F8E" w:rsidP="00DA0F8E">
      <w:pPr>
        <w:jc w:val="both"/>
        <w:rPr>
          <w:rFonts w:ascii="Yu Mincho Light" w:eastAsia="Yu Mincho Light" w:hAnsi="Yu Mincho Light"/>
        </w:rPr>
      </w:pPr>
      <w:r w:rsidRPr="00DA0F8E">
        <w:rPr>
          <w:rFonts w:ascii="Yu Mincho Light" w:eastAsia="Yu Mincho Light" w:hAnsi="Yu Mincho Light"/>
        </w:rPr>
        <w:t>Para que un vino ecológico sea así considerado varios son los requisitos que el reglamento marca para entrar en la categoría de Vino Ecológico dentro de la Denominación Genérica “Agricultura Ecológica”, a saber: los campos deben ser abonados con abonos orgánicos naturales, sobre todo los que son de origen vegetal procedente de residuos del propio cultivo, como orujos o sarmientos triturados. También se admite el estiércol de animal y el compost y quedan totalmente prohibidos los abonos minerales, especialmente los nitrogenados y para la buena conservación de la flora microbiana del suelo queda totalmente prohibida la quema de los restos del cultivo.</w:t>
      </w:r>
    </w:p>
    <w:p w:rsidR="00DA0F8E" w:rsidRPr="00DA0F8E" w:rsidRDefault="00DA0F8E" w:rsidP="00DA0F8E">
      <w:pPr>
        <w:jc w:val="both"/>
        <w:rPr>
          <w:rFonts w:ascii="Yu Mincho Light" w:eastAsia="Yu Mincho Light" w:hAnsi="Yu Mincho Light"/>
        </w:rPr>
      </w:pPr>
      <w:r w:rsidRPr="00DA0F8E">
        <w:rPr>
          <w:rFonts w:ascii="Yu Mincho Light" w:eastAsia="Yu Mincho Light" w:hAnsi="Yu Mincho Light"/>
        </w:rPr>
        <w:lastRenderedPageBreak/>
        <w:t>Otros requisitos imprescindibles son que la conservación y el embotellado del vino se hagan sin tratamientos y que la vinificación se haga sin el antiséptico y antioxidante SO2, que tiene efectos negativos en la salud.</w:t>
      </w:r>
    </w:p>
    <w:p w:rsidR="00DA0F8E" w:rsidRPr="00DA0F8E" w:rsidRDefault="00DA0F8E" w:rsidP="00DA0F8E">
      <w:pPr>
        <w:jc w:val="both"/>
        <w:rPr>
          <w:rFonts w:ascii="Yu Mincho Light" w:eastAsia="Yu Mincho Light" w:hAnsi="Yu Mincho Light"/>
          <w:color w:val="5B9BD5" w:themeColor="accent1"/>
          <w:u w:val="single"/>
        </w:rPr>
      </w:pPr>
      <w:r w:rsidRPr="00DA0F8E">
        <w:rPr>
          <w:rFonts w:ascii="Yu Mincho Light" w:eastAsia="Yu Mincho Light" w:hAnsi="Yu Mincho Light"/>
          <w:color w:val="5B9BD5" w:themeColor="accent1"/>
          <w:u w:val="single"/>
        </w:rPr>
        <w:t>http://www.directoalpaladar.com/enologia/el-vino-ecologico-pero-en-que-consiste</w:t>
      </w:r>
    </w:p>
    <w:p w:rsidR="00DA0F8E" w:rsidRPr="00DA0F8E" w:rsidRDefault="00DA0F8E" w:rsidP="00DA0F8E">
      <w:pPr>
        <w:jc w:val="both"/>
        <w:rPr>
          <w:rFonts w:ascii="Yu Mincho Light" w:eastAsia="Yu Mincho Light" w:hAnsi="Yu Mincho Light"/>
        </w:rPr>
      </w:pPr>
    </w:p>
    <w:p w:rsidR="00DA0F8E" w:rsidRPr="00BC4632" w:rsidRDefault="00DA0F8E" w:rsidP="00DA0F8E">
      <w:pPr>
        <w:jc w:val="both"/>
        <w:rPr>
          <w:rFonts w:ascii="Yu Mincho Light" w:eastAsia="Yu Mincho Light" w:hAnsi="Yu Mincho Light"/>
          <w:b/>
          <w:lang w:val="en-US"/>
        </w:rPr>
      </w:pPr>
      <w:proofErr w:type="spellStart"/>
      <w:r w:rsidRPr="00BC4632">
        <w:rPr>
          <w:rFonts w:ascii="Yu Mincho Light" w:eastAsia="Yu Mincho Light" w:hAnsi="Yu Mincho Light"/>
          <w:b/>
          <w:lang w:val="en-US"/>
        </w:rPr>
        <w:t>Certificación</w:t>
      </w:r>
      <w:proofErr w:type="spellEnd"/>
      <w:r w:rsidRPr="00BC4632">
        <w:rPr>
          <w:rFonts w:ascii="Yu Mincho Light" w:eastAsia="Yu Mincho Light" w:hAnsi="Yu Mincho Light"/>
          <w:b/>
          <w:lang w:val="en-US"/>
        </w:rPr>
        <w:t>:</w:t>
      </w:r>
    </w:p>
    <w:p w:rsidR="00DA0F8E" w:rsidRPr="00BC4632" w:rsidRDefault="00DA0F8E" w:rsidP="00DA0F8E">
      <w:pPr>
        <w:jc w:val="both"/>
        <w:rPr>
          <w:rFonts w:ascii="Yu Mincho Light" w:eastAsia="Yu Mincho Light" w:hAnsi="Yu Mincho Light"/>
          <w:lang w:val="en-US"/>
        </w:rPr>
      </w:pPr>
    </w:p>
    <w:p w:rsidR="00DA0F8E" w:rsidRPr="00BC4632" w:rsidRDefault="00DA0F8E" w:rsidP="00DA0F8E">
      <w:pPr>
        <w:jc w:val="both"/>
        <w:rPr>
          <w:rFonts w:ascii="Yu Mincho Light" w:eastAsia="Yu Mincho Light" w:hAnsi="Yu Mincho Light"/>
          <w:lang w:val="en-US"/>
        </w:rPr>
      </w:pPr>
      <w:r w:rsidRPr="00BC4632">
        <w:rPr>
          <w:rFonts w:ascii="Yu Mincho Light" w:eastAsia="Yu Mincho Light" w:hAnsi="Yu Mincho Light"/>
          <w:lang w:val="en-US"/>
        </w:rPr>
        <w:t xml:space="preserve">Farmers, processors and traders have to comply with strict EU environmental </w:t>
      </w:r>
      <w:proofErr w:type="spellStart"/>
      <w:r w:rsidRPr="00BC4632">
        <w:rPr>
          <w:rFonts w:ascii="Yu Mincho Light" w:eastAsia="Yu Mincho Light" w:hAnsi="Yu Mincho Light"/>
          <w:lang w:val="en-US"/>
        </w:rPr>
        <w:t>andanimal</w:t>
      </w:r>
      <w:proofErr w:type="spellEnd"/>
      <w:r w:rsidRPr="00BC4632">
        <w:rPr>
          <w:rFonts w:ascii="Yu Mincho Light" w:eastAsia="Yu Mincho Light" w:hAnsi="Yu Mincho Light"/>
          <w:lang w:val="en-US"/>
        </w:rPr>
        <w:t xml:space="preserve"> welfare requirements to be able to use the EU organic logo.</w:t>
      </w:r>
    </w:p>
    <w:p w:rsidR="00DA0F8E" w:rsidRPr="00BC4632" w:rsidRDefault="00DA0F8E" w:rsidP="00DA0F8E">
      <w:pPr>
        <w:jc w:val="both"/>
        <w:rPr>
          <w:rFonts w:ascii="Yu Mincho Light" w:eastAsia="Yu Mincho Light" w:hAnsi="Yu Mincho Light"/>
          <w:lang w:val="en-US"/>
        </w:rPr>
      </w:pPr>
      <w:r w:rsidRPr="00BC4632">
        <w:rPr>
          <w:rFonts w:ascii="Yu Mincho Light" w:eastAsia="Yu Mincho Light" w:hAnsi="Yu Mincho Light"/>
          <w:lang w:val="en-US"/>
        </w:rPr>
        <w:t>An equally strict control system provides for checks to be carried out on these operators at every stage of the organic chain. Each operator (farmer, processor and trader) has to be checked at least once a year, or more often based on a risk assessment.</w:t>
      </w:r>
    </w:p>
    <w:p w:rsidR="00DA0F8E" w:rsidRPr="00BC4632" w:rsidRDefault="00DA0F8E" w:rsidP="00DA0F8E">
      <w:pPr>
        <w:jc w:val="both"/>
        <w:rPr>
          <w:rFonts w:ascii="Yu Mincho Light" w:eastAsia="Yu Mincho Light" w:hAnsi="Yu Mincho Light"/>
          <w:lang w:val="en-US"/>
        </w:rPr>
      </w:pPr>
      <w:r w:rsidRPr="00BC4632">
        <w:rPr>
          <w:rFonts w:ascii="Yu Mincho Light" w:eastAsia="Yu Mincho Light" w:hAnsi="Yu Mincho Light"/>
          <w:lang w:val="en-US"/>
        </w:rPr>
        <w:t>http://ec.europa.eu/agriculture/organic/consumer-trust/certification-and-confidence/controls-and-inspections/index_en.htm</w:t>
      </w:r>
    </w:p>
    <w:p w:rsidR="00DA0F8E" w:rsidRPr="00BC4632" w:rsidRDefault="00DA0F8E" w:rsidP="00DA0F8E">
      <w:pPr>
        <w:jc w:val="both"/>
        <w:rPr>
          <w:rFonts w:ascii="Yu Mincho Light" w:eastAsia="Yu Mincho Light" w:hAnsi="Yu Mincho Light"/>
          <w:lang w:val="en-US"/>
        </w:rPr>
      </w:pPr>
      <w:r w:rsidRPr="00BC4632">
        <w:rPr>
          <w:rFonts w:ascii="Yu Mincho Light" w:eastAsia="Yu Mincho Light" w:hAnsi="Yu Mincho Light"/>
          <w:lang w:val="en-US"/>
        </w:rPr>
        <w:t>Organic farmers are controlled once a year to make sure that the rules are respected and if they are, the products may bear the organic logo of the European Union. There are two years of conversion period in organic farming before a product can be marketed as organic.</w:t>
      </w:r>
    </w:p>
    <w:p w:rsidR="00DA0F8E" w:rsidRPr="00BC4632" w:rsidRDefault="00DA0F8E" w:rsidP="00DA0F8E">
      <w:pPr>
        <w:jc w:val="both"/>
        <w:rPr>
          <w:rFonts w:ascii="Yu Mincho Light" w:eastAsia="Yu Mincho Light" w:hAnsi="Yu Mincho Light"/>
          <w:color w:val="5B9BD5" w:themeColor="accent1"/>
          <w:u w:val="single"/>
          <w:lang w:val="en-US"/>
        </w:rPr>
      </w:pPr>
      <w:r w:rsidRPr="00BC4632">
        <w:rPr>
          <w:rFonts w:ascii="Yu Mincho Light" w:eastAsia="Yu Mincho Light" w:hAnsi="Yu Mincho Light"/>
          <w:color w:val="5B9BD5" w:themeColor="accent1"/>
          <w:u w:val="single"/>
          <w:lang w:val="en-US"/>
        </w:rPr>
        <w:t>http://ec.europa.eu/agriculture/organic/eu-funding/how-to-become-an-organic-producer/index_en.htm</w:t>
      </w:r>
    </w:p>
    <w:p w:rsidR="00DA0F8E" w:rsidRPr="00DA0F8E" w:rsidRDefault="00DA0F8E" w:rsidP="00DA0F8E">
      <w:pPr>
        <w:jc w:val="both"/>
        <w:rPr>
          <w:rFonts w:ascii="Yu Mincho Light" w:eastAsia="Yu Mincho Light" w:hAnsi="Yu Mincho Light"/>
        </w:rPr>
      </w:pPr>
      <w:r w:rsidRPr="00DA0F8E">
        <w:rPr>
          <w:rFonts w:ascii="Yu Mincho Light" w:eastAsia="Yu Mincho Light" w:hAnsi="Yu Mincho Light"/>
        </w:rPr>
        <w:t>Fundada en 1999, INTERECO es una Asociación Sin Ánimo de Lucro que agrupa a las Autoridades Públicas de Control de Agricultura Ecológica, es decir, son los Comités/Consejos de agricultura ecológica de las CCAA, que son las entidades públicas encargadas del control, la promoción y la certificación de productos procedentes de la agricultura ecológica.</w:t>
      </w:r>
    </w:p>
    <w:p w:rsidR="00DA0F8E" w:rsidRPr="00DA0F8E" w:rsidRDefault="00DA0F8E" w:rsidP="00DA0F8E">
      <w:pPr>
        <w:jc w:val="both"/>
        <w:rPr>
          <w:rFonts w:ascii="Yu Mincho Light" w:eastAsia="Yu Mincho Light" w:hAnsi="Yu Mincho Light"/>
          <w:color w:val="5B9BD5" w:themeColor="accent1"/>
          <w:u w:val="single"/>
        </w:rPr>
      </w:pPr>
      <w:r w:rsidRPr="00DA0F8E">
        <w:rPr>
          <w:rFonts w:ascii="Yu Mincho Light" w:eastAsia="Yu Mincho Light" w:hAnsi="Yu Mincho Light"/>
          <w:color w:val="5B9BD5" w:themeColor="accent1"/>
          <w:u w:val="single"/>
        </w:rPr>
        <w:t>http://interecoweb.com/intereco/</w:t>
      </w:r>
    </w:p>
    <w:p w:rsidR="00DA0F8E" w:rsidRPr="00DA0F8E" w:rsidRDefault="00DA0F8E" w:rsidP="00DA0F8E">
      <w:pPr>
        <w:jc w:val="both"/>
        <w:rPr>
          <w:rFonts w:ascii="Yu Mincho Light" w:eastAsia="Yu Mincho Light" w:hAnsi="Yu Mincho Light"/>
        </w:rPr>
      </w:pPr>
      <w:r w:rsidRPr="00DA0F8E">
        <w:rPr>
          <w:rFonts w:ascii="Yu Mincho Light" w:eastAsia="Yu Mincho Light" w:hAnsi="Yu Mincho Light"/>
        </w:rPr>
        <w:t>El Servicio de Certificación CAAE es una empresa filial de la Asociación Valor Ecológico. Desde el año 1991 ofrecemos los servicios especializados de certificación que requieren los operadores del sector de la producción ecológica.</w:t>
      </w:r>
    </w:p>
    <w:p w:rsidR="00DA0F8E" w:rsidRPr="00DA0F8E" w:rsidRDefault="00DA0F8E" w:rsidP="00DA0F8E">
      <w:pPr>
        <w:jc w:val="both"/>
        <w:rPr>
          <w:rFonts w:ascii="Yu Mincho Light" w:eastAsia="Yu Mincho Light" w:hAnsi="Yu Mincho Light"/>
          <w:color w:val="5B9BD5" w:themeColor="accent1"/>
          <w:u w:val="single"/>
        </w:rPr>
      </w:pPr>
      <w:r w:rsidRPr="00DA0F8E">
        <w:rPr>
          <w:rFonts w:ascii="Yu Mincho Light" w:eastAsia="Yu Mincho Light" w:hAnsi="Yu Mincho Light"/>
          <w:color w:val="5B9BD5" w:themeColor="accent1"/>
          <w:u w:val="single"/>
        </w:rPr>
        <w:t>http://caae.es/</w:t>
      </w:r>
    </w:p>
    <w:p w:rsidR="00DA0F8E" w:rsidRPr="00DA0F8E" w:rsidRDefault="00DA0F8E" w:rsidP="00DA0F8E">
      <w:pPr>
        <w:jc w:val="both"/>
        <w:rPr>
          <w:rFonts w:ascii="Yu Mincho Light" w:eastAsia="Yu Mincho Light" w:hAnsi="Yu Mincho Light"/>
        </w:rPr>
      </w:pPr>
      <w:proofErr w:type="spellStart"/>
      <w:r w:rsidRPr="00DA0F8E">
        <w:rPr>
          <w:rFonts w:ascii="Yu Mincho Light" w:eastAsia="Yu Mincho Light" w:hAnsi="Yu Mincho Light"/>
        </w:rPr>
        <w:t>Info</w:t>
      </w:r>
      <w:proofErr w:type="spellEnd"/>
      <w:r w:rsidRPr="00DA0F8E">
        <w:rPr>
          <w:rFonts w:ascii="Yu Mincho Light" w:eastAsia="Yu Mincho Light" w:hAnsi="Yu Mincho Light"/>
        </w:rPr>
        <w:t xml:space="preserve"> útil:</w:t>
      </w:r>
    </w:p>
    <w:p w:rsidR="00DA0F8E" w:rsidRPr="00DA0F8E" w:rsidRDefault="00DA0F8E" w:rsidP="00DA0F8E">
      <w:pPr>
        <w:jc w:val="both"/>
        <w:rPr>
          <w:rFonts w:ascii="Yu Mincho Light" w:eastAsia="Yu Mincho Light" w:hAnsi="Yu Mincho Light"/>
          <w:color w:val="5B9BD5" w:themeColor="accent1"/>
          <w:u w:val="single"/>
        </w:rPr>
      </w:pPr>
      <w:r w:rsidRPr="00DA0F8E">
        <w:rPr>
          <w:rFonts w:ascii="Yu Mincho Light" w:eastAsia="Yu Mincho Light" w:hAnsi="Yu Mincho Light"/>
          <w:color w:val="5B9BD5" w:themeColor="accent1"/>
          <w:u w:val="single"/>
        </w:rPr>
        <w:t>http://ec.europa.eu/agriculture/organic/index_es.htm</w:t>
      </w:r>
    </w:p>
    <w:p w:rsidR="00DA0F8E" w:rsidRDefault="00DA0F8E" w:rsidP="00970345">
      <w:pPr>
        <w:jc w:val="both"/>
        <w:rPr>
          <w:rFonts w:ascii="Yu Mincho Light" w:eastAsia="Yu Mincho Light" w:hAnsi="Yu Mincho Light"/>
        </w:rPr>
      </w:pPr>
    </w:p>
    <w:p w:rsidR="00DA0F8E" w:rsidRPr="00970345" w:rsidRDefault="00DA0F8E" w:rsidP="00970345">
      <w:pPr>
        <w:jc w:val="both"/>
        <w:rPr>
          <w:rFonts w:ascii="Yu Mincho Light" w:eastAsia="Yu Mincho Light" w:hAnsi="Yu Mincho Light"/>
        </w:rPr>
      </w:pPr>
    </w:p>
    <w:sectPr w:rsidR="00DA0F8E" w:rsidRPr="00970345">
      <w:headerReference w:type="default" r:id="rId19"/>
      <w:footerReference w:type="default" r:id="rId2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uentes-Pila" w:date="2015-06-14T12:30:00Z" w:initials="JFP">
    <w:p w:rsidR="0035170C" w:rsidRDefault="0035170C">
      <w:pPr>
        <w:pStyle w:val="Textocomentario"/>
      </w:pPr>
      <w:r>
        <w:rPr>
          <w:rStyle w:val="Refdecomentario"/>
        </w:rPr>
        <w:annotationRef/>
      </w:r>
      <w:r>
        <w:t>El término “jefe” suena un poco antiguo. Se tiende a utilizar el término “directivo” en su lugar.</w:t>
      </w:r>
    </w:p>
  </w:comment>
  <w:comment w:id="2" w:author="Fuentes-Pila" w:date="2015-06-14T12:33:00Z" w:initials="JFP">
    <w:p w:rsidR="0035170C" w:rsidRDefault="0035170C">
      <w:pPr>
        <w:pStyle w:val="Textocomentario"/>
      </w:pPr>
      <w:r>
        <w:rPr>
          <w:rStyle w:val="Refdecomentario"/>
        </w:rPr>
        <w:annotationRef/>
      </w:r>
      <w:r>
        <w:t>No está mal pero percibo que os habéis inspirado en el Plan de Recursos Humanos de una organización con una visión bastante tradicional del papel que deberían desempeñar los directivos y el resto de los empleados.</w:t>
      </w:r>
    </w:p>
  </w:comment>
  <w:comment w:id="7" w:author="Fuentes-Pila" w:date="2015-06-14T13:20:00Z" w:initials="JFP">
    <w:p w:rsidR="0035170C" w:rsidRDefault="0035170C">
      <w:pPr>
        <w:pStyle w:val="Textocomentario"/>
      </w:pPr>
      <w:r>
        <w:rPr>
          <w:rStyle w:val="Refdecomentario"/>
        </w:rPr>
        <w:annotationRef/>
      </w:r>
      <w:r>
        <w:t>Están muy bien los objetivos genéricos aunque convendría establecer algunos objetivos estratégicos algo más concretos.</w:t>
      </w:r>
    </w:p>
  </w:comment>
  <w:comment w:id="9" w:author="Fuentes-Pila" w:date="2015-06-15T11:43:00Z" w:initials="JFP">
    <w:p w:rsidR="0035170C" w:rsidRDefault="0035170C">
      <w:pPr>
        <w:pStyle w:val="Textocomentario"/>
      </w:pPr>
      <w:r>
        <w:rPr>
          <w:rStyle w:val="Refdecomentario"/>
        </w:rPr>
        <w:annotationRef/>
      </w:r>
      <w:r>
        <w:t>Queda muy extraño lo de incluir un Ingeniero Técnico Agrícola en el organigrama. Quizás podría tener sentido incluir un ENÓLOGO</w:t>
      </w:r>
    </w:p>
  </w:comment>
  <w:comment w:id="10" w:author="Fuentes-Pila" w:date="2015-06-15T11:46:00Z" w:initials="JFP">
    <w:p w:rsidR="0035170C" w:rsidRDefault="0035170C">
      <w:pPr>
        <w:pStyle w:val="Textocomentario"/>
      </w:pPr>
      <w:r>
        <w:rPr>
          <w:rStyle w:val="Refdecomentario"/>
        </w:rPr>
        <w:annotationRef/>
      </w:r>
      <w:r>
        <w:t>El tema de necesidades de personal eventual para la vendimia dependerá si la vendimia se va a realizar mecanizada o no. Para poder realizar la vendimia con una vendimiadora automática, la plantación del viñedo tiene que haberse realizado en espaldera.</w:t>
      </w:r>
    </w:p>
  </w:comment>
  <w:comment w:id="11" w:author="Fuentes-Pila" w:date="2015-06-15T11:54:00Z" w:initials="JFP">
    <w:p w:rsidR="0035170C" w:rsidRDefault="0035170C">
      <w:pPr>
        <w:pStyle w:val="Textocomentario"/>
      </w:pPr>
      <w:r>
        <w:rPr>
          <w:rStyle w:val="Refdecomentario"/>
        </w:rPr>
        <w:annotationRef/>
      </w:r>
      <w:r>
        <w:t>El Director General debería coordinar y participar en la elaboración del Plan Estratégico de la empresa y en sus respectivas revisiones y actualizaciones (se debería realizar al menor una revisión anual). Asimismo, debería revisar y participar en la elaboración de los Planes Estratégicos de las distintas áreas funcionales (departamentos). Es muy importante que el Director General vele por la coherencia entre el Plan Estratégico de la empresa y los planes estratégicos de las distintas áreas funcionales. Asimismo, es importante evitar que los objetivos estratégicos de los distintas áreas funcionales estén armonizados entre sí y no entren en conflicto.</w:t>
      </w:r>
    </w:p>
  </w:comment>
  <w:comment w:id="15" w:author="Fuentes-Pila" w:date="2015-06-15T11:58:00Z" w:initials="JFP">
    <w:p w:rsidR="0035170C" w:rsidRDefault="0035170C">
      <w:pPr>
        <w:pStyle w:val="Textocomentario"/>
      </w:pPr>
      <w:r>
        <w:rPr>
          <w:rStyle w:val="Refdecomentario"/>
        </w:rPr>
        <w:annotationRef/>
      </w:r>
      <w:r>
        <w:t>Los objetivos a corto plazo (objetivos tácticos y operativos) suelen ser desarrollados por los responsables de los distintos departamentos, aunque sí que es conveniente que el Director General pueda revisarlos en cualquier momento, si lo considera oportuno.</w:t>
      </w:r>
    </w:p>
  </w:comment>
  <w:comment w:id="16" w:author="Fuentes-Pila" w:date="2015-06-15T12:02:00Z" w:initials="JFP">
    <w:p w:rsidR="0035170C" w:rsidRDefault="0035170C">
      <w:pPr>
        <w:pStyle w:val="Textocomentario"/>
      </w:pPr>
      <w:r>
        <w:rPr>
          <w:rStyle w:val="Refdecomentario"/>
        </w:rPr>
        <w:annotationRef/>
      </w:r>
      <w:r>
        <w:t>Aunque esta función la suelen realizar también los responsables de los distintos departamentos, me parece oportuno que el Director General se mantenga en contacto directo con todos los empleados para que puedan transmitirle los problemas y dificultades que puedan encontrar para alcanzar los objetivos tácticos y operacionales. El Director General ejercería labores de coaching y de facilitador.</w:t>
      </w:r>
    </w:p>
  </w:comment>
  <w:comment w:id="17" w:author="Fuentes-Pila" w:date="2015-06-15T12:04:00Z" w:initials="JFP">
    <w:p w:rsidR="0035170C" w:rsidRDefault="0035170C">
      <w:pPr>
        <w:pStyle w:val="Textocomentario"/>
      </w:pPr>
      <w:r>
        <w:rPr>
          <w:rStyle w:val="Refdecomentario"/>
        </w:rPr>
        <w:annotationRef/>
      </w:r>
      <w:r>
        <w:t>Esto suena más a procedimientos de auditoría interna.</w:t>
      </w:r>
    </w:p>
  </w:comment>
  <w:comment w:id="18" w:author="Fuentes-Pila" w:date="2015-06-15T12:15:00Z" w:initials="JFP">
    <w:p w:rsidR="0035170C" w:rsidRDefault="0035170C">
      <w:pPr>
        <w:pStyle w:val="Textocomentario"/>
      </w:pPr>
      <w:r>
        <w:rPr>
          <w:rStyle w:val="Refdecomentario"/>
        </w:rPr>
        <w:annotationRef/>
      </w:r>
      <w:r>
        <w:t xml:space="preserve">Como ya os he comentado, yo no utilizaría el término de “Ingeniero Técnico Agrícola”. En todo caso, utilizaría el de Enólogo. Los Ingenieros Técnicos Agrícolas de la Especialidad de Industrias Agrarias y Alimentarias y los Ingenieros Agrónomos tienen atribuciones profesionales para firmar proyectos de construcción de </w:t>
      </w:r>
      <w:proofErr w:type="spellStart"/>
      <w:r>
        <w:t>bodegad</w:t>
      </w:r>
      <w:proofErr w:type="spellEnd"/>
      <w:r>
        <w:t>. Pero una vez que se ha construido la bodega, no es necesario que uno de los citados profesionales dirija las operaciones de la misma. Para esta función, considero que está mejor preparado un Tecnólogo de las Industrias Agraria y Alimentarias de la Orientación de Enología o un Graduado en Enología. Yo sería partidario de denominar a este cargo como “Director de Producción” o,</w:t>
      </w:r>
      <w:r w:rsidRPr="00257A25">
        <w:t xml:space="preserve"> </w:t>
      </w:r>
      <w:r>
        <w:t xml:space="preserve">en el caso, de que fuese a dirigir también la Producción Vitícola y / o el Suministro de Uva, como “Director de Cadena de Suministro”. </w:t>
      </w:r>
    </w:p>
  </w:comment>
  <w:comment w:id="19" w:author="Fuentes-Pila" w:date="2015-06-15T12:17:00Z" w:initials="JFP">
    <w:p w:rsidR="0035170C" w:rsidRDefault="0035170C">
      <w:pPr>
        <w:pStyle w:val="Textocomentario"/>
      </w:pPr>
      <w:r>
        <w:rPr>
          <w:rStyle w:val="Refdecomentario"/>
        </w:rPr>
        <w:annotationRef/>
      </w:r>
      <w:r>
        <w:t>Lo habitual es que sean los departamentos de recursos humanos o los de calidad los asuman la responsabilidad de la prevención de riesgos laborales.</w:t>
      </w:r>
    </w:p>
  </w:comment>
  <w:comment w:id="20" w:author="Fuentes-Pila" w:date="2015-06-15T12:20:00Z" w:initials="JFP">
    <w:p w:rsidR="0035170C" w:rsidRDefault="0035170C">
      <w:pPr>
        <w:pStyle w:val="Textocomentario"/>
      </w:pPr>
      <w:r>
        <w:rPr>
          <w:rStyle w:val="Refdecomentario"/>
        </w:rPr>
        <w:annotationRef/>
      </w:r>
      <w:r>
        <w:t>Esta función la suele asumir el Departamento de Calidad aunque no me parezca mal que lo asuma el Departamento de Producción.</w:t>
      </w:r>
    </w:p>
  </w:comment>
  <w:comment w:id="21" w:author="Fuentes-Pila" w:date="2015-06-15T12:29:00Z" w:initials="JFP">
    <w:p w:rsidR="0035170C" w:rsidRDefault="0035170C">
      <w:pPr>
        <w:pStyle w:val="Textocomentario"/>
      </w:pPr>
      <w:r>
        <w:rPr>
          <w:rStyle w:val="Refdecomentario"/>
        </w:rPr>
        <w:annotationRef/>
      </w:r>
      <w:r>
        <w:t>El aprovechamiento y la valorización de los subproductos está muy relacionada con los sistemas de gestión medioambiental. Estos últimos podrían estar certificados de acuerdo con los requisitos de la ISO 14001:2004 y su gestión suele ser responsabilidad del Departamento de Calidad. Sin embargo, no me parece mal que sean gestionados por el Departamento de Producción y que el Departamento de Calidad se limite a la auditoría, evaluación y mejora continua de los sistemas de gestión medioambiental.</w:t>
      </w:r>
    </w:p>
  </w:comment>
  <w:comment w:id="22" w:author="Fuentes-Pila" w:date="2015-06-15T12:34:00Z" w:initials="JFP">
    <w:p w:rsidR="0035170C" w:rsidRDefault="0035170C">
      <w:pPr>
        <w:pStyle w:val="Textocomentario"/>
      </w:pPr>
      <w:r>
        <w:rPr>
          <w:rStyle w:val="Refdecomentario"/>
        </w:rPr>
        <w:annotationRef/>
      </w:r>
      <w:r>
        <w:t xml:space="preserve">Es muy importante que la bodega llegue a tener un panel de catadores expertos o </w:t>
      </w:r>
      <w:proofErr w:type="spellStart"/>
      <w:r>
        <w:t>semientrenado</w:t>
      </w:r>
      <w:proofErr w:type="spellEnd"/>
      <w:r>
        <w:t>. Yo sería partidario de dar formación en análisis sensorial y cata de vinos a todos los directivos y operarios de la empresa. Es muy importante que el Departamento de Calidad cuente con su propio panel de catadores. La cata de vinos es un mundillo que se presta mucho al “postureo” y es importante generar información objetiva y contrastable que facilite la toma de decisiones.</w:t>
      </w:r>
    </w:p>
  </w:comment>
  <w:comment w:id="23" w:author="Fuentes-Pila" w:date="2015-06-15T13:40:00Z" w:initials="JFP">
    <w:p w:rsidR="0035170C" w:rsidRDefault="0035170C">
      <w:pPr>
        <w:pStyle w:val="Textocomentario"/>
      </w:pPr>
      <w:r>
        <w:rPr>
          <w:rStyle w:val="Refdecomentario"/>
        </w:rPr>
        <w:annotationRef/>
      </w:r>
      <w:r>
        <w:t xml:space="preserve">No me gusta tampoco el término “Administrativo”.  Preferiría el término “Responsable de Recursos Humanos y Finanzas”. </w:t>
      </w:r>
    </w:p>
  </w:comment>
  <w:comment w:id="24" w:author="Fuentes-Pila" w:date="2015-06-15T12:54:00Z" w:initials="JFP">
    <w:p w:rsidR="0035170C" w:rsidRDefault="0035170C">
      <w:pPr>
        <w:pStyle w:val="Textocomentario"/>
      </w:pPr>
      <w:r>
        <w:rPr>
          <w:rStyle w:val="Refdecomentario"/>
        </w:rPr>
        <w:annotationRef/>
      </w:r>
      <w:r>
        <w:t xml:space="preserve">Mi opinión es que es conveniente que el Director Financiero tenga buenos conocimientos de contabilidad y de finanzas pero no es necesario que sea un contable. Es más, yo subcontrataría la contabilidad con una alguna empresa independiente que nos ofreciese garantías de que las cuentas de la empresa cumplen los requisitos de las empresas auditoras más exigentes y, por supuesto, de la Agencia Tributaria en caso de inspección. Eso sí, subcontratar a una “cutre-gestoría” suele ser una fuente de problemas a medio y largo plazo. </w:t>
      </w:r>
    </w:p>
  </w:comment>
  <w:comment w:id="25" w:author="Fuentes-Pila" w:date="2015-06-15T13:43:00Z" w:initials="JFP">
    <w:p w:rsidR="0035170C" w:rsidRDefault="0035170C">
      <w:pPr>
        <w:pStyle w:val="Textocomentario"/>
      </w:pPr>
      <w:r>
        <w:rPr>
          <w:rStyle w:val="Refdecomentario"/>
        </w:rPr>
        <w:annotationRef/>
      </w:r>
      <w:r>
        <w:t xml:space="preserve">Esta función parece más propia del Director General. No obstante, </w:t>
      </w:r>
      <w:proofErr w:type="spellStart"/>
      <w:r>
        <w:t>si</w:t>
      </w:r>
      <w:proofErr w:type="spellEnd"/>
      <w:r>
        <w:t xml:space="preserve"> que es conveniente que el Director de Recursos Humanos y Finanzas colabore estrechamente con los otros departamentos para asignar recursos humanos y financieros a sus planes estratégicos, de manera que puedan alcanzar los objetivos que se han marcado.</w:t>
      </w:r>
    </w:p>
  </w:comment>
  <w:comment w:id="26" w:author="Fuentes-Pila" w:date="2015-06-15T13:45:00Z" w:initials="JFP">
    <w:p w:rsidR="0035170C" w:rsidRDefault="0035170C">
      <w:pPr>
        <w:pStyle w:val="Textocomentario"/>
      </w:pPr>
      <w:r>
        <w:rPr>
          <w:rStyle w:val="Refdecomentario"/>
        </w:rPr>
        <w:annotationRef/>
      </w:r>
      <w:r>
        <w:t>Esta función parece también más propia del Director General.</w:t>
      </w:r>
    </w:p>
  </w:comment>
  <w:comment w:id="27" w:author="Fuentes-Pila" w:date="2015-06-15T13:50:00Z" w:initials="JFP">
    <w:p w:rsidR="0035170C" w:rsidRDefault="0035170C">
      <w:pPr>
        <w:pStyle w:val="Textocomentario"/>
      </w:pPr>
      <w:r>
        <w:rPr>
          <w:rStyle w:val="Refdecomentario"/>
        </w:rPr>
        <w:annotationRef/>
      </w:r>
      <w:r>
        <w:t>Las funciones del Responsable de Calidad que señaláis son propias de un Departamento de Calidad de una organización orientada a estrategias de garantía o aseguramiento de calidad. Es como si la empresa fuese totalmente ajena a la Gestión de la Calidad Total. Ni rastro de mejora continua o de empoderamiento del personal de la empresa. Sugiere un departamento muy burocrático incapaz de impulsar proyectos de mejora.</w:t>
      </w:r>
    </w:p>
  </w:comment>
  <w:comment w:id="28" w:author="Fuentes-Pila" w:date="2015-06-15T13:56:00Z" w:initials="JFP">
    <w:p w:rsidR="0035170C" w:rsidRDefault="0035170C">
      <w:pPr>
        <w:pStyle w:val="Textocomentario"/>
      </w:pPr>
      <w:r>
        <w:rPr>
          <w:rStyle w:val="Refdecomentario"/>
        </w:rPr>
        <w:annotationRef/>
      </w:r>
      <w:r>
        <w:t>Las funciones que indicáis sí que son las propias de un responsable de marketing. Sin embargo, sería interesante que el Responsable de Marketing fuese el responsable de buscar nuevos mercados, de identificar las necesidades de los nuevos clientes potenciales y de incorporar la “voz del cliente” a los procesos de desarrollo de nuevos productos. A mi me gustaría más denominar el cargo como  “Director de Marketing y Desarrollo Corporativo”, teniendo en cuenta el papel que puede tener la expansión internacional para el futuro de la bodega.</w:t>
      </w:r>
    </w:p>
  </w:comment>
  <w:comment w:id="29" w:author="Fuentes-Pila" w:date="2015-06-15T14:00:00Z" w:initials="JFP">
    <w:p w:rsidR="0035170C" w:rsidRDefault="0035170C">
      <w:pPr>
        <w:pStyle w:val="Textocomentario"/>
      </w:pPr>
      <w:r>
        <w:rPr>
          <w:rStyle w:val="Refdecomentario"/>
        </w:rPr>
        <w:annotationRef/>
      </w:r>
      <w:r>
        <w:t xml:space="preserve">Mucho más importantes que las relaciones con las grandes agencias de publicidad y de marketing operacional son las relaciones con los principales canales de distribución, tanto a nivel nacional como internacional. No hay ninguna mención tampoco de los posibles prescriptores (Guía Parker, Guía </w:t>
      </w:r>
      <w:proofErr w:type="spellStart"/>
      <w:r>
        <w:t>Peñín</w:t>
      </w:r>
      <w:proofErr w:type="spellEnd"/>
      <w:r>
        <w:t>) ni de posibles estrategias de marketing online.</w:t>
      </w:r>
    </w:p>
  </w:comment>
  <w:comment w:id="31" w:author="Fuentes-Pila" w:date="2015-06-15T14:05:00Z" w:initials="JFP">
    <w:p w:rsidR="0035170C" w:rsidRDefault="0035170C">
      <w:pPr>
        <w:pStyle w:val="Textocomentario"/>
      </w:pPr>
      <w:r>
        <w:rPr>
          <w:rStyle w:val="Refdecomentario"/>
        </w:rPr>
        <w:annotationRef/>
      </w:r>
      <w:r>
        <w:t>La inversión en formación no suele suponer costes para la empresa ya que en gran parte se puede compensar mediante bonificaciones en la cuota de la seguridad social. Más que becas de estudio se trataría de formación pagada por la empresa pero compensada mediante dichas bonificaciones. La formación semipresencial (</w:t>
      </w:r>
      <w:proofErr w:type="spellStart"/>
      <w:r>
        <w:t>blearning</w:t>
      </w:r>
      <w:proofErr w:type="spellEnd"/>
      <w:r>
        <w:t>) suele ser más eficaz que la formación a distancia o la formación on-line. No me parecen mala idea las estancias cortas en el extranjero.</w:t>
      </w:r>
    </w:p>
  </w:comment>
  <w:comment w:id="34" w:author="Fuentes-Pila" w:date="2015-06-15T14:09:00Z" w:initials="JFP">
    <w:p w:rsidR="0035170C" w:rsidRDefault="0035170C">
      <w:pPr>
        <w:pStyle w:val="Textocomentario"/>
      </w:pPr>
      <w:r>
        <w:rPr>
          <w:rStyle w:val="Refdecomentario"/>
        </w:rPr>
        <w:annotationRef/>
      </w:r>
      <w:r>
        <w:t xml:space="preserve">Me parece bien incluir programas de empoderamiento y participación de los trabajadores. Está claro que llegar a constituir y a consolidar equipos de trabajo </w:t>
      </w:r>
      <w:proofErr w:type="spellStart"/>
      <w:r>
        <w:t>autodirigidos</w:t>
      </w:r>
      <w:proofErr w:type="spellEnd"/>
      <w:r>
        <w:t xml:space="preserve"> en una bodega, parece un poco utópico. Pero hay formas intermedias, como por ejemplo, constituir equipos Seis Sigma para trabajar en proyectos de mejora específicos, que podrían funcionar.</w:t>
      </w:r>
    </w:p>
  </w:comment>
  <w:comment w:id="35" w:author="Fuentes-Pila" w:date="2015-06-15T14:09:00Z" w:initials="JFP">
    <w:p w:rsidR="0035170C" w:rsidRDefault="0035170C">
      <w:pPr>
        <w:pStyle w:val="Textocomentario"/>
      </w:pPr>
      <w:r>
        <w:rPr>
          <w:rStyle w:val="Refdecomentario"/>
        </w:rPr>
        <w:annotationRef/>
      </w:r>
      <w:r>
        <w:t>Muy bien expresado.</w:t>
      </w:r>
    </w:p>
  </w:comment>
  <w:comment w:id="37" w:author="Fuentes-Pila" w:date="2015-06-15T14:12:00Z" w:initials="JFP">
    <w:p w:rsidR="0035170C" w:rsidRDefault="0035170C">
      <w:pPr>
        <w:pStyle w:val="Textocomentario"/>
      </w:pPr>
      <w:r>
        <w:rPr>
          <w:rStyle w:val="Refdecomentario"/>
        </w:rPr>
        <w:annotationRef/>
      </w:r>
      <w:r>
        <w:t>Esto está bien para formación profesional continua ofrecida por los distintos organismos que colaboran en los programas impulsados por las administraciones públicas con competencias en este tema. Sin embargo, no creo que sean criterios que se deban emplear para el diseño del programa interno de formación continua.</w:t>
      </w:r>
    </w:p>
  </w:comment>
  <w:comment w:id="39" w:author="Fuentes-Pila" w:date="2015-06-15T14:15:00Z" w:initials="JFP">
    <w:p w:rsidR="0035170C" w:rsidRDefault="0035170C">
      <w:pPr>
        <w:pStyle w:val="Textocomentario"/>
      </w:pPr>
      <w:r>
        <w:rPr>
          <w:rStyle w:val="Refdecomentario"/>
        </w:rPr>
        <w:annotationRef/>
      </w:r>
      <w:r>
        <w:t>No sé muy por qué habéis incluido aquí una análisis PEST.</w:t>
      </w:r>
    </w:p>
  </w:comment>
  <w:comment w:id="53" w:author="Fuentes-Pila" w:date="2015-06-15T14:56:00Z" w:initials="JFP">
    <w:p w:rsidR="00B724F9" w:rsidRDefault="00B724F9">
      <w:pPr>
        <w:pStyle w:val="Textocomentario"/>
      </w:pPr>
      <w:r>
        <w:rPr>
          <w:rStyle w:val="Refdecomentario"/>
        </w:rPr>
        <w:annotationRef/>
      </w:r>
      <w:r>
        <w:t xml:space="preserve">Me sorprende que no hagáis referencia alguna a ciertas cualidades o habilidades interpersonales que pueden ser claves para </w:t>
      </w:r>
      <w:r w:rsidR="00213EC7">
        <w:t>que los equipos puedan expresar todo su potencial.</w:t>
      </w:r>
    </w:p>
  </w:comment>
  <w:comment w:id="54" w:author="Fuentes-Pila" w:date="2015-06-15T15:00:00Z" w:initials="JFP">
    <w:p w:rsidR="00213EC7" w:rsidRDefault="00213EC7">
      <w:pPr>
        <w:pStyle w:val="Textocomentario"/>
      </w:pPr>
      <w:r>
        <w:rPr>
          <w:rStyle w:val="Refdecomentario"/>
        </w:rPr>
        <w:annotationRef/>
      </w:r>
      <w:r>
        <w:t>A veces es mucho más eficaz difundir las ofertas a través de programas formativos de grado o postgrado que sepamos que proporcionan a sus egresados la formación que estamos buscando.</w:t>
      </w:r>
    </w:p>
  </w:comment>
  <w:comment w:id="55" w:author="Fuentes-Pila" w:date="2015-06-15T15:03:00Z" w:initials="JFP">
    <w:p w:rsidR="00213EC7" w:rsidRDefault="00213EC7">
      <w:pPr>
        <w:pStyle w:val="Textocomentario"/>
      </w:pPr>
      <w:r>
        <w:rPr>
          <w:rStyle w:val="Refdecomentario"/>
        </w:rPr>
        <w:annotationRef/>
      </w:r>
      <w:r>
        <w:t xml:space="preserve">Las referencias o cartas de recomendación son muy frecuentes en el mundo anglosajón pero tengo grandes dudas sobre su eficacia en España. </w:t>
      </w:r>
    </w:p>
  </w:comment>
  <w:comment w:id="56" w:author="Fuentes-Pila" w:date="2015-06-15T15:16:00Z" w:initials="JFP">
    <w:p w:rsidR="00213EC7" w:rsidRDefault="00213EC7">
      <w:pPr>
        <w:pStyle w:val="Textocomentario"/>
      </w:pPr>
      <w:r>
        <w:rPr>
          <w:rStyle w:val="Refdecomentario"/>
        </w:rPr>
        <w:annotationRef/>
      </w:r>
      <w:r>
        <w:t xml:space="preserve">No termina de convencerme la figura del seleccionador. Lo que suelen hacer muchas organizaciones de alto rendimiento es que se preseleccionan a tres o cuatro candidatos y posteriormente son los responsables del departamento o del equipo donde se vaya a incorporar, los que toman la decisión final. Muchas veces, estas personas también suelen participar en las entrevistas a los candidatos, </w:t>
      </w:r>
      <w:r w:rsidR="00870059">
        <w:t xml:space="preserve">especialmente </w:t>
      </w:r>
      <w:r>
        <w:t>en las últimas fases del proceso de selección.</w:t>
      </w:r>
    </w:p>
  </w:comment>
  <w:comment w:id="57" w:author="Fuentes-Pila" w:date="2015-06-15T19:09:00Z" w:initials="JFP">
    <w:p w:rsidR="00076085" w:rsidRDefault="00076085">
      <w:pPr>
        <w:pStyle w:val="Textocomentario"/>
      </w:pPr>
      <w:r>
        <w:rPr>
          <w:rStyle w:val="Refdecomentario"/>
        </w:rPr>
        <w:annotationRef/>
      </w:r>
      <w:r>
        <w:t>No aporta mucho. Temas estándar de selección de personal.</w:t>
      </w:r>
    </w:p>
  </w:comment>
  <w:comment w:id="58" w:author="Fuentes-Pila" w:date="2015-06-15T19:11:00Z" w:initials="JFP">
    <w:p w:rsidR="00076085" w:rsidRDefault="00076085">
      <w:pPr>
        <w:pStyle w:val="Textocomentario"/>
      </w:pPr>
      <w:r>
        <w:rPr>
          <w:rStyle w:val="Refdecomentario"/>
        </w:rPr>
        <w:annotationRef/>
      </w:r>
      <w:r>
        <w:t xml:space="preserve">Muy bonito pero suena muy antiguo. </w:t>
      </w:r>
    </w:p>
  </w:comment>
  <w:comment w:id="59" w:author="Fuentes-Pila" w:date="2015-06-15T19:12:00Z" w:initials="JFP">
    <w:p w:rsidR="00076085" w:rsidRDefault="00076085">
      <w:pPr>
        <w:pStyle w:val="Textocomentario"/>
      </w:pPr>
      <w:r>
        <w:rPr>
          <w:rStyle w:val="Refdecomentario"/>
        </w:rPr>
        <w:annotationRef/>
      </w:r>
      <w:r>
        <w:t>Todo suena muy paternalista. Canta a organización tradicional.</w:t>
      </w:r>
    </w:p>
  </w:comment>
  <w:comment w:id="61" w:author="Fuentes-Pila" w:date="2015-06-15T19:15:00Z" w:initials="JFP">
    <w:p w:rsidR="00076085" w:rsidRDefault="00076085">
      <w:pPr>
        <w:pStyle w:val="Textocomentario"/>
      </w:pPr>
      <w:r>
        <w:rPr>
          <w:rStyle w:val="Refdecomentario"/>
        </w:rPr>
        <w:annotationRef/>
      </w:r>
      <w:r>
        <w:t xml:space="preserve">Mejorable como casi todo en la vida, pero este larguísimo párrafo no está nada mal. </w:t>
      </w:r>
      <w:r>
        <w:t>Enhorabuena!</w:t>
      </w:r>
      <w:bookmarkStart w:id="62" w:name="_GoBack"/>
      <w:bookmarkEnd w:id="62"/>
      <w:r>
        <w:t xml:space="preserve"> </w:t>
      </w:r>
    </w:p>
    <w:p w:rsidR="00076085" w:rsidRDefault="00076085">
      <w:pPr>
        <w:pStyle w:val="Textocomentario"/>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55" w:rsidRDefault="00700355" w:rsidP="00A44DA2">
      <w:pPr>
        <w:spacing w:after="0" w:line="240" w:lineRule="auto"/>
      </w:pPr>
      <w:r>
        <w:separator/>
      </w:r>
    </w:p>
  </w:endnote>
  <w:endnote w:type="continuationSeparator" w:id="0">
    <w:p w:rsidR="00700355" w:rsidRDefault="00700355" w:rsidP="00A4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ternateGothic2 BT">
    <w:altName w:val="Arial Narrow"/>
    <w:charset w:val="00"/>
    <w:family w:val="swiss"/>
    <w:pitch w:val="variable"/>
    <w:sig w:usb0="00000001" w:usb1="00000000" w:usb2="00000000" w:usb3="00000000" w:csb0="0000001B" w:csb1="00000000"/>
  </w:font>
  <w:font w:name="Yu Mincho Light">
    <w:altName w:val="MS Mincho"/>
    <w:charset w:val="80"/>
    <w:family w:val="roman"/>
    <w:pitch w:val="variable"/>
    <w:sig w:usb0="00000000"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987188"/>
      <w:docPartObj>
        <w:docPartGallery w:val="Page Numbers (Bottom of Page)"/>
        <w:docPartUnique/>
      </w:docPartObj>
    </w:sdtPr>
    <w:sdtContent>
      <w:p w:rsidR="0035170C" w:rsidRDefault="0035170C">
        <w:pPr>
          <w:pStyle w:val="Piedepgina"/>
          <w:jc w:val="right"/>
        </w:pPr>
        <w:r>
          <w:fldChar w:fldCharType="begin"/>
        </w:r>
        <w:r>
          <w:instrText>PAGE   \* MERGEFORMAT</w:instrText>
        </w:r>
        <w:r>
          <w:fldChar w:fldCharType="separate"/>
        </w:r>
        <w:r w:rsidR="00076085">
          <w:rPr>
            <w:noProof/>
          </w:rPr>
          <w:t>17</w:t>
        </w:r>
        <w:r>
          <w:fldChar w:fldCharType="end"/>
        </w:r>
      </w:p>
    </w:sdtContent>
  </w:sdt>
  <w:p w:rsidR="0035170C" w:rsidRDefault="003517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55" w:rsidRDefault="00700355" w:rsidP="00A44DA2">
      <w:pPr>
        <w:spacing w:after="0" w:line="240" w:lineRule="auto"/>
      </w:pPr>
      <w:r>
        <w:separator/>
      </w:r>
    </w:p>
  </w:footnote>
  <w:footnote w:type="continuationSeparator" w:id="0">
    <w:p w:rsidR="00700355" w:rsidRDefault="00700355" w:rsidP="00A44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0C" w:rsidRPr="00A44DA2" w:rsidRDefault="0035170C" w:rsidP="00A44DA2">
    <w:pPr>
      <w:pStyle w:val="Encabezado"/>
    </w:pPr>
    <w:r w:rsidRPr="00A44DA2">
      <w:rPr>
        <w:noProof/>
        <w:lang w:eastAsia="es-ES"/>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2705100" cy="665455"/>
          <wp:effectExtent l="0" t="0" r="0" b="1905"/>
          <wp:wrapSquare wrapText="bothSides"/>
          <wp:docPr id="1" name="Imagen 1" descr="http://www.upm.es/estaticos/imagenes/comunes/universidad_ETSIagrico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pm.es/estaticos/imagenes/comunes/universidad_ETSIagrico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654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09F"/>
    <w:multiLevelType w:val="hybridMultilevel"/>
    <w:tmpl w:val="8F067AF2"/>
    <w:lvl w:ilvl="0" w:tplc="25DE1DA0">
      <w:start w:val="1"/>
      <w:numFmt w:val="bullet"/>
      <w:lvlText w:val=""/>
      <w:lvlJc w:val="left"/>
      <w:pPr>
        <w:tabs>
          <w:tab w:val="num" w:pos="720"/>
        </w:tabs>
        <w:ind w:left="720" w:hanging="360"/>
      </w:pPr>
      <w:rPr>
        <w:rFonts w:ascii="Symbol" w:hAnsi="Symbol" w:hint="default"/>
      </w:rPr>
    </w:lvl>
    <w:lvl w:ilvl="1" w:tplc="DB42367A" w:tentative="1">
      <w:start w:val="1"/>
      <w:numFmt w:val="bullet"/>
      <w:lvlText w:val=""/>
      <w:lvlJc w:val="left"/>
      <w:pPr>
        <w:tabs>
          <w:tab w:val="num" w:pos="1440"/>
        </w:tabs>
        <w:ind w:left="1440" w:hanging="360"/>
      </w:pPr>
      <w:rPr>
        <w:rFonts w:ascii="Symbol" w:hAnsi="Symbol" w:hint="default"/>
      </w:rPr>
    </w:lvl>
    <w:lvl w:ilvl="2" w:tplc="38EAD37E" w:tentative="1">
      <w:start w:val="1"/>
      <w:numFmt w:val="bullet"/>
      <w:lvlText w:val=""/>
      <w:lvlJc w:val="left"/>
      <w:pPr>
        <w:tabs>
          <w:tab w:val="num" w:pos="2160"/>
        </w:tabs>
        <w:ind w:left="2160" w:hanging="360"/>
      </w:pPr>
      <w:rPr>
        <w:rFonts w:ascii="Symbol" w:hAnsi="Symbol" w:hint="default"/>
      </w:rPr>
    </w:lvl>
    <w:lvl w:ilvl="3" w:tplc="438EF78E" w:tentative="1">
      <w:start w:val="1"/>
      <w:numFmt w:val="bullet"/>
      <w:lvlText w:val=""/>
      <w:lvlJc w:val="left"/>
      <w:pPr>
        <w:tabs>
          <w:tab w:val="num" w:pos="2880"/>
        </w:tabs>
        <w:ind w:left="2880" w:hanging="360"/>
      </w:pPr>
      <w:rPr>
        <w:rFonts w:ascii="Symbol" w:hAnsi="Symbol" w:hint="default"/>
      </w:rPr>
    </w:lvl>
    <w:lvl w:ilvl="4" w:tplc="85662800" w:tentative="1">
      <w:start w:val="1"/>
      <w:numFmt w:val="bullet"/>
      <w:lvlText w:val=""/>
      <w:lvlJc w:val="left"/>
      <w:pPr>
        <w:tabs>
          <w:tab w:val="num" w:pos="3600"/>
        </w:tabs>
        <w:ind w:left="3600" w:hanging="360"/>
      </w:pPr>
      <w:rPr>
        <w:rFonts w:ascii="Symbol" w:hAnsi="Symbol" w:hint="default"/>
      </w:rPr>
    </w:lvl>
    <w:lvl w:ilvl="5" w:tplc="EB48D2B8" w:tentative="1">
      <w:start w:val="1"/>
      <w:numFmt w:val="bullet"/>
      <w:lvlText w:val=""/>
      <w:lvlJc w:val="left"/>
      <w:pPr>
        <w:tabs>
          <w:tab w:val="num" w:pos="4320"/>
        </w:tabs>
        <w:ind w:left="4320" w:hanging="360"/>
      </w:pPr>
      <w:rPr>
        <w:rFonts w:ascii="Symbol" w:hAnsi="Symbol" w:hint="default"/>
      </w:rPr>
    </w:lvl>
    <w:lvl w:ilvl="6" w:tplc="6FBCF212" w:tentative="1">
      <w:start w:val="1"/>
      <w:numFmt w:val="bullet"/>
      <w:lvlText w:val=""/>
      <w:lvlJc w:val="left"/>
      <w:pPr>
        <w:tabs>
          <w:tab w:val="num" w:pos="5040"/>
        </w:tabs>
        <w:ind w:left="5040" w:hanging="360"/>
      </w:pPr>
      <w:rPr>
        <w:rFonts w:ascii="Symbol" w:hAnsi="Symbol" w:hint="default"/>
      </w:rPr>
    </w:lvl>
    <w:lvl w:ilvl="7" w:tplc="60AE865C" w:tentative="1">
      <w:start w:val="1"/>
      <w:numFmt w:val="bullet"/>
      <w:lvlText w:val=""/>
      <w:lvlJc w:val="left"/>
      <w:pPr>
        <w:tabs>
          <w:tab w:val="num" w:pos="5760"/>
        </w:tabs>
        <w:ind w:left="5760" w:hanging="360"/>
      </w:pPr>
      <w:rPr>
        <w:rFonts w:ascii="Symbol" w:hAnsi="Symbol" w:hint="default"/>
      </w:rPr>
    </w:lvl>
    <w:lvl w:ilvl="8" w:tplc="098464BE" w:tentative="1">
      <w:start w:val="1"/>
      <w:numFmt w:val="bullet"/>
      <w:lvlText w:val=""/>
      <w:lvlJc w:val="left"/>
      <w:pPr>
        <w:tabs>
          <w:tab w:val="num" w:pos="6480"/>
        </w:tabs>
        <w:ind w:left="6480" w:hanging="360"/>
      </w:pPr>
      <w:rPr>
        <w:rFonts w:ascii="Symbol" w:hAnsi="Symbol" w:hint="default"/>
      </w:rPr>
    </w:lvl>
  </w:abstractNum>
  <w:abstractNum w:abstractNumId="1">
    <w:nsid w:val="19E34BE9"/>
    <w:multiLevelType w:val="hybridMultilevel"/>
    <w:tmpl w:val="E6E48092"/>
    <w:lvl w:ilvl="0" w:tplc="ED686E70">
      <w:start w:val="1"/>
      <w:numFmt w:val="bullet"/>
      <w:lvlText w:val=""/>
      <w:lvlJc w:val="left"/>
      <w:pPr>
        <w:tabs>
          <w:tab w:val="num" w:pos="720"/>
        </w:tabs>
        <w:ind w:left="720" w:hanging="360"/>
      </w:pPr>
      <w:rPr>
        <w:rFonts w:ascii="Symbol" w:hAnsi="Symbol" w:hint="default"/>
      </w:rPr>
    </w:lvl>
    <w:lvl w:ilvl="1" w:tplc="47806B4E" w:tentative="1">
      <w:start w:val="1"/>
      <w:numFmt w:val="bullet"/>
      <w:lvlText w:val=""/>
      <w:lvlJc w:val="left"/>
      <w:pPr>
        <w:tabs>
          <w:tab w:val="num" w:pos="1440"/>
        </w:tabs>
        <w:ind w:left="1440" w:hanging="360"/>
      </w:pPr>
      <w:rPr>
        <w:rFonts w:ascii="Symbol" w:hAnsi="Symbol" w:hint="default"/>
      </w:rPr>
    </w:lvl>
    <w:lvl w:ilvl="2" w:tplc="F7DC5FBA" w:tentative="1">
      <w:start w:val="1"/>
      <w:numFmt w:val="bullet"/>
      <w:lvlText w:val=""/>
      <w:lvlJc w:val="left"/>
      <w:pPr>
        <w:tabs>
          <w:tab w:val="num" w:pos="2160"/>
        </w:tabs>
        <w:ind w:left="2160" w:hanging="360"/>
      </w:pPr>
      <w:rPr>
        <w:rFonts w:ascii="Symbol" w:hAnsi="Symbol" w:hint="default"/>
      </w:rPr>
    </w:lvl>
    <w:lvl w:ilvl="3" w:tplc="C82274D2" w:tentative="1">
      <w:start w:val="1"/>
      <w:numFmt w:val="bullet"/>
      <w:lvlText w:val=""/>
      <w:lvlJc w:val="left"/>
      <w:pPr>
        <w:tabs>
          <w:tab w:val="num" w:pos="2880"/>
        </w:tabs>
        <w:ind w:left="2880" w:hanging="360"/>
      </w:pPr>
      <w:rPr>
        <w:rFonts w:ascii="Symbol" w:hAnsi="Symbol" w:hint="default"/>
      </w:rPr>
    </w:lvl>
    <w:lvl w:ilvl="4" w:tplc="39D89166" w:tentative="1">
      <w:start w:val="1"/>
      <w:numFmt w:val="bullet"/>
      <w:lvlText w:val=""/>
      <w:lvlJc w:val="left"/>
      <w:pPr>
        <w:tabs>
          <w:tab w:val="num" w:pos="3600"/>
        </w:tabs>
        <w:ind w:left="3600" w:hanging="360"/>
      </w:pPr>
      <w:rPr>
        <w:rFonts w:ascii="Symbol" w:hAnsi="Symbol" w:hint="default"/>
      </w:rPr>
    </w:lvl>
    <w:lvl w:ilvl="5" w:tplc="81D8D22C" w:tentative="1">
      <w:start w:val="1"/>
      <w:numFmt w:val="bullet"/>
      <w:lvlText w:val=""/>
      <w:lvlJc w:val="left"/>
      <w:pPr>
        <w:tabs>
          <w:tab w:val="num" w:pos="4320"/>
        </w:tabs>
        <w:ind w:left="4320" w:hanging="360"/>
      </w:pPr>
      <w:rPr>
        <w:rFonts w:ascii="Symbol" w:hAnsi="Symbol" w:hint="default"/>
      </w:rPr>
    </w:lvl>
    <w:lvl w:ilvl="6" w:tplc="75EAFD6C" w:tentative="1">
      <w:start w:val="1"/>
      <w:numFmt w:val="bullet"/>
      <w:lvlText w:val=""/>
      <w:lvlJc w:val="left"/>
      <w:pPr>
        <w:tabs>
          <w:tab w:val="num" w:pos="5040"/>
        </w:tabs>
        <w:ind w:left="5040" w:hanging="360"/>
      </w:pPr>
      <w:rPr>
        <w:rFonts w:ascii="Symbol" w:hAnsi="Symbol" w:hint="default"/>
      </w:rPr>
    </w:lvl>
    <w:lvl w:ilvl="7" w:tplc="BE52C178" w:tentative="1">
      <w:start w:val="1"/>
      <w:numFmt w:val="bullet"/>
      <w:lvlText w:val=""/>
      <w:lvlJc w:val="left"/>
      <w:pPr>
        <w:tabs>
          <w:tab w:val="num" w:pos="5760"/>
        </w:tabs>
        <w:ind w:left="5760" w:hanging="360"/>
      </w:pPr>
      <w:rPr>
        <w:rFonts w:ascii="Symbol" w:hAnsi="Symbol" w:hint="default"/>
      </w:rPr>
    </w:lvl>
    <w:lvl w:ilvl="8" w:tplc="905CAB3A" w:tentative="1">
      <w:start w:val="1"/>
      <w:numFmt w:val="bullet"/>
      <w:lvlText w:val=""/>
      <w:lvlJc w:val="left"/>
      <w:pPr>
        <w:tabs>
          <w:tab w:val="num" w:pos="6480"/>
        </w:tabs>
        <w:ind w:left="6480" w:hanging="360"/>
      </w:pPr>
      <w:rPr>
        <w:rFonts w:ascii="Symbol" w:hAnsi="Symbol" w:hint="default"/>
      </w:rPr>
    </w:lvl>
  </w:abstractNum>
  <w:abstractNum w:abstractNumId="2">
    <w:nsid w:val="1D8E0FB7"/>
    <w:multiLevelType w:val="hybridMultilevel"/>
    <w:tmpl w:val="9C143BD4"/>
    <w:lvl w:ilvl="0" w:tplc="D960F91E">
      <w:start w:val="1"/>
      <w:numFmt w:val="bullet"/>
      <w:lvlText w:val=""/>
      <w:lvlJc w:val="left"/>
      <w:pPr>
        <w:tabs>
          <w:tab w:val="num" w:pos="720"/>
        </w:tabs>
        <w:ind w:left="720" w:hanging="360"/>
      </w:pPr>
      <w:rPr>
        <w:rFonts w:ascii="Symbol" w:hAnsi="Symbol" w:hint="default"/>
      </w:rPr>
    </w:lvl>
    <w:lvl w:ilvl="1" w:tplc="8C8663C2" w:tentative="1">
      <w:start w:val="1"/>
      <w:numFmt w:val="bullet"/>
      <w:lvlText w:val=""/>
      <w:lvlJc w:val="left"/>
      <w:pPr>
        <w:tabs>
          <w:tab w:val="num" w:pos="1440"/>
        </w:tabs>
        <w:ind w:left="1440" w:hanging="360"/>
      </w:pPr>
      <w:rPr>
        <w:rFonts w:ascii="Symbol" w:hAnsi="Symbol" w:hint="default"/>
      </w:rPr>
    </w:lvl>
    <w:lvl w:ilvl="2" w:tplc="9CBEB152" w:tentative="1">
      <w:start w:val="1"/>
      <w:numFmt w:val="bullet"/>
      <w:lvlText w:val=""/>
      <w:lvlJc w:val="left"/>
      <w:pPr>
        <w:tabs>
          <w:tab w:val="num" w:pos="2160"/>
        </w:tabs>
        <w:ind w:left="2160" w:hanging="360"/>
      </w:pPr>
      <w:rPr>
        <w:rFonts w:ascii="Symbol" w:hAnsi="Symbol" w:hint="default"/>
      </w:rPr>
    </w:lvl>
    <w:lvl w:ilvl="3" w:tplc="0AA0D76C" w:tentative="1">
      <w:start w:val="1"/>
      <w:numFmt w:val="bullet"/>
      <w:lvlText w:val=""/>
      <w:lvlJc w:val="left"/>
      <w:pPr>
        <w:tabs>
          <w:tab w:val="num" w:pos="2880"/>
        </w:tabs>
        <w:ind w:left="2880" w:hanging="360"/>
      </w:pPr>
      <w:rPr>
        <w:rFonts w:ascii="Symbol" w:hAnsi="Symbol" w:hint="default"/>
      </w:rPr>
    </w:lvl>
    <w:lvl w:ilvl="4" w:tplc="D15679B4" w:tentative="1">
      <w:start w:val="1"/>
      <w:numFmt w:val="bullet"/>
      <w:lvlText w:val=""/>
      <w:lvlJc w:val="left"/>
      <w:pPr>
        <w:tabs>
          <w:tab w:val="num" w:pos="3600"/>
        </w:tabs>
        <w:ind w:left="3600" w:hanging="360"/>
      </w:pPr>
      <w:rPr>
        <w:rFonts w:ascii="Symbol" w:hAnsi="Symbol" w:hint="default"/>
      </w:rPr>
    </w:lvl>
    <w:lvl w:ilvl="5" w:tplc="730ABA06" w:tentative="1">
      <w:start w:val="1"/>
      <w:numFmt w:val="bullet"/>
      <w:lvlText w:val=""/>
      <w:lvlJc w:val="left"/>
      <w:pPr>
        <w:tabs>
          <w:tab w:val="num" w:pos="4320"/>
        </w:tabs>
        <w:ind w:left="4320" w:hanging="360"/>
      </w:pPr>
      <w:rPr>
        <w:rFonts w:ascii="Symbol" w:hAnsi="Symbol" w:hint="default"/>
      </w:rPr>
    </w:lvl>
    <w:lvl w:ilvl="6" w:tplc="30DCEA22" w:tentative="1">
      <w:start w:val="1"/>
      <w:numFmt w:val="bullet"/>
      <w:lvlText w:val=""/>
      <w:lvlJc w:val="left"/>
      <w:pPr>
        <w:tabs>
          <w:tab w:val="num" w:pos="5040"/>
        </w:tabs>
        <w:ind w:left="5040" w:hanging="360"/>
      </w:pPr>
      <w:rPr>
        <w:rFonts w:ascii="Symbol" w:hAnsi="Symbol" w:hint="default"/>
      </w:rPr>
    </w:lvl>
    <w:lvl w:ilvl="7" w:tplc="9C66654E" w:tentative="1">
      <w:start w:val="1"/>
      <w:numFmt w:val="bullet"/>
      <w:lvlText w:val=""/>
      <w:lvlJc w:val="left"/>
      <w:pPr>
        <w:tabs>
          <w:tab w:val="num" w:pos="5760"/>
        </w:tabs>
        <w:ind w:left="5760" w:hanging="360"/>
      </w:pPr>
      <w:rPr>
        <w:rFonts w:ascii="Symbol" w:hAnsi="Symbol" w:hint="default"/>
      </w:rPr>
    </w:lvl>
    <w:lvl w:ilvl="8" w:tplc="E670ECDE" w:tentative="1">
      <w:start w:val="1"/>
      <w:numFmt w:val="bullet"/>
      <w:lvlText w:val=""/>
      <w:lvlJc w:val="left"/>
      <w:pPr>
        <w:tabs>
          <w:tab w:val="num" w:pos="6480"/>
        </w:tabs>
        <w:ind w:left="6480" w:hanging="360"/>
      </w:pPr>
      <w:rPr>
        <w:rFonts w:ascii="Symbol" w:hAnsi="Symbol" w:hint="default"/>
      </w:rPr>
    </w:lvl>
  </w:abstractNum>
  <w:abstractNum w:abstractNumId="3">
    <w:nsid w:val="227925B7"/>
    <w:multiLevelType w:val="hybridMultilevel"/>
    <w:tmpl w:val="36FA6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FA6D69"/>
    <w:multiLevelType w:val="hybridMultilevel"/>
    <w:tmpl w:val="3FD40E80"/>
    <w:lvl w:ilvl="0" w:tplc="C888B42A">
      <w:start w:val="1"/>
      <w:numFmt w:val="bullet"/>
      <w:lvlText w:val=""/>
      <w:lvlJc w:val="left"/>
      <w:pPr>
        <w:tabs>
          <w:tab w:val="num" w:pos="720"/>
        </w:tabs>
        <w:ind w:left="720" w:hanging="360"/>
      </w:pPr>
      <w:rPr>
        <w:rFonts w:ascii="Symbol" w:hAnsi="Symbol" w:hint="default"/>
      </w:rPr>
    </w:lvl>
    <w:lvl w:ilvl="1" w:tplc="5D0E5A04" w:tentative="1">
      <w:start w:val="1"/>
      <w:numFmt w:val="bullet"/>
      <w:lvlText w:val=""/>
      <w:lvlJc w:val="left"/>
      <w:pPr>
        <w:tabs>
          <w:tab w:val="num" w:pos="1440"/>
        </w:tabs>
        <w:ind w:left="1440" w:hanging="360"/>
      </w:pPr>
      <w:rPr>
        <w:rFonts w:ascii="Symbol" w:hAnsi="Symbol" w:hint="default"/>
      </w:rPr>
    </w:lvl>
    <w:lvl w:ilvl="2" w:tplc="E3F4AA1E" w:tentative="1">
      <w:start w:val="1"/>
      <w:numFmt w:val="bullet"/>
      <w:lvlText w:val=""/>
      <w:lvlJc w:val="left"/>
      <w:pPr>
        <w:tabs>
          <w:tab w:val="num" w:pos="2160"/>
        </w:tabs>
        <w:ind w:left="2160" w:hanging="360"/>
      </w:pPr>
      <w:rPr>
        <w:rFonts w:ascii="Symbol" w:hAnsi="Symbol" w:hint="default"/>
      </w:rPr>
    </w:lvl>
    <w:lvl w:ilvl="3" w:tplc="CE5C5366" w:tentative="1">
      <w:start w:val="1"/>
      <w:numFmt w:val="bullet"/>
      <w:lvlText w:val=""/>
      <w:lvlJc w:val="left"/>
      <w:pPr>
        <w:tabs>
          <w:tab w:val="num" w:pos="2880"/>
        </w:tabs>
        <w:ind w:left="2880" w:hanging="360"/>
      </w:pPr>
      <w:rPr>
        <w:rFonts w:ascii="Symbol" w:hAnsi="Symbol" w:hint="default"/>
      </w:rPr>
    </w:lvl>
    <w:lvl w:ilvl="4" w:tplc="0256F426" w:tentative="1">
      <w:start w:val="1"/>
      <w:numFmt w:val="bullet"/>
      <w:lvlText w:val=""/>
      <w:lvlJc w:val="left"/>
      <w:pPr>
        <w:tabs>
          <w:tab w:val="num" w:pos="3600"/>
        </w:tabs>
        <w:ind w:left="3600" w:hanging="360"/>
      </w:pPr>
      <w:rPr>
        <w:rFonts w:ascii="Symbol" w:hAnsi="Symbol" w:hint="default"/>
      </w:rPr>
    </w:lvl>
    <w:lvl w:ilvl="5" w:tplc="E0C2FEDA" w:tentative="1">
      <w:start w:val="1"/>
      <w:numFmt w:val="bullet"/>
      <w:lvlText w:val=""/>
      <w:lvlJc w:val="left"/>
      <w:pPr>
        <w:tabs>
          <w:tab w:val="num" w:pos="4320"/>
        </w:tabs>
        <w:ind w:left="4320" w:hanging="360"/>
      </w:pPr>
      <w:rPr>
        <w:rFonts w:ascii="Symbol" w:hAnsi="Symbol" w:hint="default"/>
      </w:rPr>
    </w:lvl>
    <w:lvl w:ilvl="6" w:tplc="A85AF7AE" w:tentative="1">
      <w:start w:val="1"/>
      <w:numFmt w:val="bullet"/>
      <w:lvlText w:val=""/>
      <w:lvlJc w:val="left"/>
      <w:pPr>
        <w:tabs>
          <w:tab w:val="num" w:pos="5040"/>
        </w:tabs>
        <w:ind w:left="5040" w:hanging="360"/>
      </w:pPr>
      <w:rPr>
        <w:rFonts w:ascii="Symbol" w:hAnsi="Symbol" w:hint="default"/>
      </w:rPr>
    </w:lvl>
    <w:lvl w:ilvl="7" w:tplc="6644BFD0" w:tentative="1">
      <w:start w:val="1"/>
      <w:numFmt w:val="bullet"/>
      <w:lvlText w:val=""/>
      <w:lvlJc w:val="left"/>
      <w:pPr>
        <w:tabs>
          <w:tab w:val="num" w:pos="5760"/>
        </w:tabs>
        <w:ind w:left="5760" w:hanging="360"/>
      </w:pPr>
      <w:rPr>
        <w:rFonts w:ascii="Symbol" w:hAnsi="Symbol" w:hint="default"/>
      </w:rPr>
    </w:lvl>
    <w:lvl w:ilvl="8" w:tplc="262E4020" w:tentative="1">
      <w:start w:val="1"/>
      <w:numFmt w:val="bullet"/>
      <w:lvlText w:val=""/>
      <w:lvlJc w:val="left"/>
      <w:pPr>
        <w:tabs>
          <w:tab w:val="num" w:pos="6480"/>
        </w:tabs>
        <w:ind w:left="6480" w:hanging="360"/>
      </w:pPr>
      <w:rPr>
        <w:rFonts w:ascii="Symbol" w:hAnsi="Symbol" w:hint="default"/>
      </w:rPr>
    </w:lvl>
  </w:abstractNum>
  <w:abstractNum w:abstractNumId="5">
    <w:nsid w:val="2AA95CAC"/>
    <w:multiLevelType w:val="hybridMultilevel"/>
    <w:tmpl w:val="E9B8BAA0"/>
    <w:lvl w:ilvl="0" w:tplc="256CF22C">
      <w:start w:val="1"/>
      <w:numFmt w:val="bullet"/>
      <w:lvlText w:val=""/>
      <w:lvlJc w:val="left"/>
      <w:pPr>
        <w:tabs>
          <w:tab w:val="num" w:pos="720"/>
        </w:tabs>
        <w:ind w:left="720" w:hanging="360"/>
      </w:pPr>
      <w:rPr>
        <w:rFonts w:ascii="Symbol" w:hAnsi="Symbol" w:hint="default"/>
      </w:rPr>
    </w:lvl>
    <w:lvl w:ilvl="1" w:tplc="2D02F974" w:tentative="1">
      <w:start w:val="1"/>
      <w:numFmt w:val="bullet"/>
      <w:lvlText w:val=""/>
      <w:lvlJc w:val="left"/>
      <w:pPr>
        <w:tabs>
          <w:tab w:val="num" w:pos="1440"/>
        </w:tabs>
        <w:ind w:left="1440" w:hanging="360"/>
      </w:pPr>
      <w:rPr>
        <w:rFonts w:ascii="Symbol" w:hAnsi="Symbol" w:hint="default"/>
      </w:rPr>
    </w:lvl>
    <w:lvl w:ilvl="2" w:tplc="A2E48958" w:tentative="1">
      <w:start w:val="1"/>
      <w:numFmt w:val="bullet"/>
      <w:lvlText w:val=""/>
      <w:lvlJc w:val="left"/>
      <w:pPr>
        <w:tabs>
          <w:tab w:val="num" w:pos="2160"/>
        </w:tabs>
        <w:ind w:left="2160" w:hanging="360"/>
      </w:pPr>
      <w:rPr>
        <w:rFonts w:ascii="Symbol" w:hAnsi="Symbol" w:hint="default"/>
      </w:rPr>
    </w:lvl>
    <w:lvl w:ilvl="3" w:tplc="672ECE5A" w:tentative="1">
      <w:start w:val="1"/>
      <w:numFmt w:val="bullet"/>
      <w:lvlText w:val=""/>
      <w:lvlJc w:val="left"/>
      <w:pPr>
        <w:tabs>
          <w:tab w:val="num" w:pos="2880"/>
        </w:tabs>
        <w:ind w:left="2880" w:hanging="360"/>
      </w:pPr>
      <w:rPr>
        <w:rFonts w:ascii="Symbol" w:hAnsi="Symbol" w:hint="default"/>
      </w:rPr>
    </w:lvl>
    <w:lvl w:ilvl="4" w:tplc="EC5E8EFE" w:tentative="1">
      <w:start w:val="1"/>
      <w:numFmt w:val="bullet"/>
      <w:lvlText w:val=""/>
      <w:lvlJc w:val="left"/>
      <w:pPr>
        <w:tabs>
          <w:tab w:val="num" w:pos="3600"/>
        </w:tabs>
        <w:ind w:left="3600" w:hanging="360"/>
      </w:pPr>
      <w:rPr>
        <w:rFonts w:ascii="Symbol" w:hAnsi="Symbol" w:hint="default"/>
      </w:rPr>
    </w:lvl>
    <w:lvl w:ilvl="5" w:tplc="0DF82CDA" w:tentative="1">
      <w:start w:val="1"/>
      <w:numFmt w:val="bullet"/>
      <w:lvlText w:val=""/>
      <w:lvlJc w:val="left"/>
      <w:pPr>
        <w:tabs>
          <w:tab w:val="num" w:pos="4320"/>
        </w:tabs>
        <w:ind w:left="4320" w:hanging="360"/>
      </w:pPr>
      <w:rPr>
        <w:rFonts w:ascii="Symbol" w:hAnsi="Symbol" w:hint="default"/>
      </w:rPr>
    </w:lvl>
    <w:lvl w:ilvl="6" w:tplc="2E08375C" w:tentative="1">
      <w:start w:val="1"/>
      <w:numFmt w:val="bullet"/>
      <w:lvlText w:val=""/>
      <w:lvlJc w:val="left"/>
      <w:pPr>
        <w:tabs>
          <w:tab w:val="num" w:pos="5040"/>
        </w:tabs>
        <w:ind w:left="5040" w:hanging="360"/>
      </w:pPr>
      <w:rPr>
        <w:rFonts w:ascii="Symbol" w:hAnsi="Symbol" w:hint="default"/>
      </w:rPr>
    </w:lvl>
    <w:lvl w:ilvl="7" w:tplc="3DFC72A6" w:tentative="1">
      <w:start w:val="1"/>
      <w:numFmt w:val="bullet"/>
      <w:lvlText w:val=""/>
      <w:lvlJc w:val="left"/>
      <w:pPr>
        <w:tabs>
          <w:tab w:val="num" w:pos="5760"/>
        </w:tabs>
        <w:ind w:left="5760" w:hanging="360"/>
      </w:pPr>
      <w:rPr>
        <w:rFonts w:ascii="Symbol" w:hAnsi="Symbol" w:hint="default"/>
      </w:rPr>
    </w:lvl>
    <w:lvl w:ilvl="8" w:tplc="C11E4BFA" w:tentative="1">
      <w:start w:val="1"/>
      <w:numFmt w:val="bullet"/>
      <w:lvlText w:val=""/>
      <w:lvlJc w:val="left"/>
      <w:pPr>
        <w:tabs>
          <w:tab w:val="num" w:pos="6480"/>
        </w:tabs>
        <w:ind w:left="6480" w:hanging="360"/>
      </w:pPr>
      <w:rPr>
        <w:rFonts w:ascii="Symbol" w:hAnsi="Symbol" w:hint="default"/>
      </w:rPr>
    </w:lvl>
  </w:abstractNum>
  <w:abstractNum w:abstractNumId="6">
    <w:nsid w:val="3036470E"/>
    <w:multiLevelType w:val="hybridMultilevel"/>
    <w:tmpl w:val="447A767A"/>
    <w:lvl w:ilvl="0" w:tplc="C8D06BCE">
      <w:start w:val="1"/>
      <w:numFmt w:val="bullet"/>
      <w:lvlText w:val=""/>
      <w:lvlJc w:val="left"/>
      <w:pPr>
        <w:tabs>
          <w:tab w:val="num" w:pos="720"/>
        </w:tabs>
        <w:ind w:left="720" w:hanging="360"/>
      </w:pPr>
      <w:rPr>
        <w:rFonts w:ascii="Symbol" w:hAnsi="Symbol" w:hint="default"/>
      </w:rPr>
    </w:lvl>
    <w:lvl w:ilvl="1" w:tplc="32EE1D2E" w:tentative="1">
      <w:start w:val="1"/>
      <w:numFmt w:val="bullet"/>
      <w:lvlText w:val=""/>
      <w:lvlJc w:val="left"/>
      <w:pPr>
        <w:tabs>
          <w:tab w:val="num" w:pos="1440"/>
        </w:tabs>
        <w:ind w:left="1440" w:hanging="360"/>
      </w:pPr>
      <w:rPr>
        <w:rFonts w:ascii="Symbol" w:hAnsi="Symbol" w:hint="default"/>
      </w:rPr>
    </w:lvl>
    <w:lvl w:ilvl="2" w:tplc="ACEC6512" w:tentative="1">
      <w:start w:val="1"/>
      <w:numFmt w:val="bullet"/>
      <w:lvlText w:val=""/>
      <w:lvlJc w:val="left"/>
      <w:pPr>
        <w:tabs>
          <w:tab w:val="num" w:pos="2160"/>
        </w:tabs>
        <w:ind w:left="2160" w:hanging="360"/>
      </w:pPr>
      <w:rPr>
        <w:rFonts w:ascii="Symbol" w:hAnsi="Symbol" w:hint="default"/>
      </w:rPr>
    </w:lvl>
    <w:lvl w:ilvl="3" w:tplc="C4965A90" w:tentative="1">
      <w:start w:val="1"/>
      <w:numFmt w:val="bullet"/>
      <w:lvlText w:val=""/>
      <w:lvlJc w:val="left"/>
      <w:pPr>
        <w:tabs>
          <w:tab w:val="num" w:pos="2880"/>
        </w:tabs>
        <w:ind w:left="2880" w:hanging="360"/>
      </w:pPr>
      <w:rPr>
        <w:rFonts w:ascii="Symbol" w:hAnsi="Symbol" w:hint="default"/>
      </w:rPr>
    </w:lvl>
    <w:lvl w:ilvl="4" w:tplc="DF34593E" w:tentative="1">
      <w:start w:val="1"/>
      <w:numFmt w:val="bullet"/>
      <w:lvlText w:val=""/>
      <w:lvlJc w:val="left"/>
      <w:pPr>
        <w:tabs>
          <w:tab w:val="num" w:pos="3600"/>
        </w:tabs>
        <w:ind w:left="3600" w:hanging="360"/>
      </w:pPr>
      <w:rPr>
        <w:rFonts w:ascii="Symbol" w:hAnsi="Symbol" w:hint="default"/>
      </w:rPr>
    </w:lvl>
    <w:lvl w:ilvl="5" w:tplc="F12E3C0C" w:tentative="1">
      <w:start w:val="1"/>
      <w:numFmt w:val="bullet"/>
      <w:lvlText w:val=""/>
      <w:lvlJc w:val="left"/>
      <w:pPr>
        <w:tabs>
          <w:tab w:val="num" w:pos="4320"/>
        </w:tabs>
        <w:ind w:left="4320" w:hanging="360"/>
      </w:pPr>
      <w:rPr>
        <w:rFonts w:ascii="Symbol" w:hAnsi="Symbol" w:hint="default"/>
      </w:rPr>
    </w:lvl>
    <w:lvl w:ilvl="6" w:tplc="29F629F2" w:tentative="1">
      <w:start w:val="1"/>
      <w:numFmt w:val="bullet"/>
      <w:lvlText w:val=""/>
      <w:lvlJc w:val="left"/>
      <w:pPr>
        <w:tabs>
          <w:tab w:val="num" w:pos="5040"/>
        </w:tabs>
        <w:ind w:left="5040" w:hanging="360"/>
      </w:pPr>
      <w:rPr>
        <w:rFonts w:ascii="Symbol" w:hAnsi="Symbol" w:hint="default"/>
      </w:rPr>
    </w:lvl>
    <w:lvl w:ilvl="7" w:tplc="9050EE98" w:tentative="1">
      <w:start w:val="1"/>
      <w:numFmt w:val="bullet"/>
      <w:lvlText w:val=""/>
      <w:lvlJc w:val="left"/>
      <w:pPr>
        <w:tabs>
          <w:tab w:val="num" w:pos="5760"/>
        </w:tabs>
        <w:ind w:left="5760" w:hanging="360"/>
      </w:pPr>
      <w:rPr>
        <w:rFonts w:ascii="Symbol" w:hAnsi="Symbol" w:hint="default"/>
      </w:rPr>
    </w:lvl>
    <w:lvl w:ilvl="8" w:tplc="0648562C" w:tentative="1">
      <w:start w:val="1"/>
      <w:numFmt w:val="bullet"/>
      <w:lvlText w:val=""/>
      <w:lvlJc w:val="left"/>
      <w:pPr>
        <w:tabs>
          <w:tab w:val="num" w:pos="6480"/>
        </w:tabs>
        <w:ind w:left="6480" w:hanging="360"/>
      </w:pPr>
      <w:rPr>
        <w:rFonts w:ascii="Symbol" w:hAnsi="Symbol" w:hint="default"/>
      </w:rPr>
    </w:lvl>
  </w:abstractNum>
  <w:abstractNum w:abstractNumId="7">
    <w:nsid w:val="36B164F7"/>
    <w:multiLevelType w:val="hybridMultilevel"/>
    <w:tmpl w:val="5B3091FE"/>
    <w:lvl w:ilvl="0" w:tplc="42C26388">
      <w:start w:val="1"/>
      <w:numFmt w:val="bullet"/>
      <w:lvlText w:val=""/>
      <w:lvlJc w:val="left"/>
      <w:pPr>
        <w:tabs>
          <w:tab w:val="num" w:pos="720"/>
        </w:tabs>
        <w:ind w:left="720" w:hanging="360"/>
      </w:pPr>
      <w:rPr>
        <w:rFonts w:ascii="Symbol" w:hAnsi="Symbol" w:hint="default"/>
      </w:rPr>
    </w:lvl>
    <w:lvl w:ilvl="1" w:tplc="ADD093AE" w:tentative="1">
      <w:start w:val="1"/>
      <w:numFmt w:val="bullet"/>
      <w:lvlText w:val=""/>
      <w:lvlJc w:val="left"/>
      <w:pPr>
        <w:tabs>
          <w:tab w:val="num" w:pos="1440"/>
        </w:tabs>
        <w:ind w:left="1440" w:hanging="360"/>
      </w:pPr>
      <w:rPr>
        <w:rFonts w:ascii="Symbol" w:hAnsi="Symbol" w:hint="default"/>
      </w:rPr>
    </w:lvl>
    <w:lvl w:ilvl="2" w:tplc="E3DE751E" w:tentative="1">
      <w:start w:val="1"/>
      <w:numFmt w:val="bullet"/>
      <w:lvlText w:val=""/>
      <w:lvlJc w:val="left"/>
      <w:pPr>
        <w:tabs>
          <w:tab w:val="num" w:pos="2160"/>
        </w:tabs>
        <w:ind w:left="2160" w:hanging="360"/>
      </w:pPr>
      <w:rPr>
        <w:rFonts w:ascii="Symbol" w:hAnsi="Symbol" w:hint="default"/>
      </w:rPr>
    </w:lvl>
    <w:lvl w:ilvl="3" w:tplc="6AE66DF0" w:tentative="1">
      <w:start w:val="1"/>
      <w:numFmt w:val="bullet"/>
      <w:lvlText w:val=""/>
      <w:lvlJc w:val="left"/>
      <w:pPr>
        <w:tabs>
          <w:tab w:val="num" w:pos="2880"/>
        </w:tabs>
        <w:ind w:left="2880" w:hanging="360"/>
      </w:pPr>
      <w:rPr>
        <w:rFonts w:ascii="Symbol" w:hAnsi="Symbol" w:hint="default"/>
      </w:rPr>
    </w:lvl>
    <w:lvl w:ilvl="4" w:tplc="12D008F4" w:tentative="1">
      <w:start w:val="1"/>
      <w:numFmt w:val="bullet"/>
      <w:lvlText w:val=""/>
      <w:lvlJc w:val="left"/>
      <w:pPr>
        <w:tabs>
          <w:tab w:val="num" w:pos="3600"/>
        </w:tabs>
        <w:ind w:left="3600" w:hanging="360"/>
      </w:pPr>
      <w:rPr>
        <w:rFonts w:ascii="Symbol" w:hAnsi="Symbol" w:hint="default"/>
      </w:rPr>
    </w:lvl>
    <w:lvl w:ilvl="5" w:tplc="B4DC0C4A" w:tentative="1">
      <w:start w:val="1"/>
      <w:numFmt w:val="bullet"/>
      <w:lvlText w:val=""/>
      <w:lvlJc w:val="left"/>
      <w:pPr>
        <w:tabs>
          <w:tab w:val="num" w:pos="4320"/>
        </w:tabs>
        <w:ind w:left="4320" w:hanging="360"/>
      </w:pPr>
      <w:rPr>
        <w:rFonts w:ascii="Symbol" w:hAnsi="Symbol" w:hint="default"/>
      </w:rPr>
    </w:lvl>
    <w:lvl w:ilvl="6" w:tplc="C8482B36" w:tentative="1">
      <w:start w:val="1"/>
      <w:numFmt w:val="bullet"/>
      <w:lvlText w:val=""/>
      <w:lvlJc w:val="left"/>
      <w:pPr>
        <w:tabs>
          <w:tab w:val="num" w:pos="5040"/>
        </w:tabs>
        <w:ind w:left="5040" w:hanging="360"/>
      </w:pPr>
      <w:rPr>
        <w:rFonts w:ascii="Symbol" w:hAnsi="Symbol" w:hint="default"/>
      </w:rPr>
    </w:lvl>
    <w:lvl w:ilvl="7" w:tplc="3F8C5FFE" w:tentative="1">
      <w:start w:val="1"/>
      <w:numFmt w:val="bullet"/>
      <w:lvlText w:val=""/>
      <w:lvlJc w:val="left"/>
      <w:pPr>
        <w:tabs>
          <w:tab w:val="num" w:pos="5760"/>
        </w:tabs>
        <w:ind w:left="5760" w:hanging="360"/>
      </w:pPr>
      <w:rPr>
        <w:rFonts w:ascii="Symbol" w:hAnsi="Symbol" w:hint="default"/>
      </w:rPr>
    </w:lvl>
    <w:lvl w:ilvl="8" w:tplc="E8106356" w:tentative="1">
      <w:start w:val="1"/>
      <w:numFmt w:val="bullet"/>
      <w:lvlText w:val=""/>
      <w:lvlJc w:val="left"/>
      <w:pPr>
        <w:tabs>
          <w:tab w:val="num" w:pos="6480"/>
        </w:tabs>
        <w:ind w:left="6480" w:hanging="360"/>
      </w:pPr>
      <w:rPr>
        <w:rFonts w:ascii="Symbol" w:hAnsi="Symbol" w:hint="default"/>
      </w:rPr>
    </w:lvl>
  </w:abstractNum>
  <w:abstractNum w:abstractNumId="8">
    <w:nsid w:val="39873C54"/>
    <w:multiLevelType w:val="hybridMultilevel"/>
    <w:tmpl w:val="6A20E726"/>
    <w:lvl w:ilvl="0" w:tplc="18C8056A">
      <w:start w:val="1"/>
      <w:numFmt w:val="bullet"/>
      <w:lvlText w:val=""/>
      <w:lvlJc w:val="left"/>
      <w:pPr>
        <w:tabs>
          <w:tab w:val="num" w:pos="720"/>
        </w:tabs>
        <w:ind w:left="720" w:hanging="360"/>
      </w:pPr>
      <w:rPr>
        <w:rFonts w:ascii="Symbol" w:hAnsi="Symbol" w:hint="default"/>
      </w:rPr>
    </w:lvl>
    <w:lvl w:ilvl="1" w:tplc="F2EAABB0" w:tentative="1">
      <w:start w:val="1"/>
      <w:numFmt w:val="bullet"/>
      <w:lvlText w:val=""/>
      <w:lvlJc w:val="left"/>
      <w:pPr>
        <w:tabs>
          <w:tab w:val="num" w:pos="1440"/>
        </w:tabs>
        <w:ind w:left="1440" w:hanging="360"/>
      </w:pPr>
      <w:rPr>
        <w:rFonts w:ascii="Symbol" w:hAnsi="Symbol" w:hint="default"/>
      </w:rPr>
    </w:lvl>
    <w:lvl w:ilvl="2" w:tplc="F3F0CE22" w:tentative="1">
      <w:start w:val="1"/>
      <w:numFmt w:val="bullet"/>
      <w:lvlText w:val=""/>
      <w:lvlJc w:val="left"/>
      <w:pPr>
        <w:tabs>
          <w:tab w:val="num" w:pos="2160"/>
        </w:tabs>
        <w:ind w:left="2160" w:hanging="360"/>
      </w:pPr>
      <w:rPr>
        <w:rFonts w:ascii="Symbol" w:hAnsi="Symbol" w:hint="default"/>
      </w:rPr>
    </w:lvl>
    <w:lvl w:ilvl="3" w:tplc="9F74D040" w:tentative="1">
      <w:start w:val="1"/>
      <w:numFmt w:val="bullet"/>
      <w:lvlText w:val=""/>
      <w:lvlJc w:val="left"/>
      <w:pPr>
        <w:tabs>
          <w:tab w:val="num" w:pos="2880"/>
        </w:tabs>
        <w:ind w:left="2880" w:hanging="360"/>
      </w:pPr>
      <w:rPr>
        <w:rFonts w:ascii="Symbol" w:hAnsi="Symbol" w:hint="default"/>
      </w:rPr>
    </w:lvl>
    <w:lvl w:ilvl="4" w:tplc="C98C8834" w:tentative="1">
      <w:start w:val="1"/>
      <w:numFmt w:val="bullet"/>
      <w:lvlText w:val=""/>
      <w:lvlJc w:val="left"/>
      <w:pPr>
        <w:tabs>
          <w:tab w:val="num" w:pos="3600"/>
        </w:tabs>
        <w:ind w:left="3600" w:hanging="360"/>
      </w:pPr>
      <w:rPr>
        <w:rFonts w:ascii="Symbol" w:hAnsi="Symbol" w:hint="default"/>
      </w:rPr>
    </w:lvl>
    <w:lvl w:ilvl="5" w:tplc="9EF8FD7E" w:tentative="1">
      <w:start w:val="1"/>
      <w:numFmt w:val="bullet"/>
      <w:lvlText w:val=""/>
      <w:lvlJc w:val="left"/>
      <w:pPr>
        <w:tabs>
          <w:tab w:val="num" w:pos="4320"/>
        </w:tabs>
        <w:ind w:left="4320" w:hanging="360"/>
      </w:pPr>
      <w:rPr>
        <w:rFonts w:ascii="Symbol" w:hAnsi="Symbol" w:hint="default"/>
      </w:rPr>
    </w:lvl>
    <w:lvl w:ilvl="6" w:tplc="716E144A" w:tentative="1">
      <w:start w:val="1"/>
      <w:numFmt w:val="bullet"/>
      <w:lvlText w:val=""/>
      <w:lvlJc w:val="left"/>
      <w:pPr>
        <w:tabs>
          <w:tab w:val="num" w:pos="5040"/>
        </w:tabs>
        <w:ind w:left="5040" w:hanging="360"/>
      </w:pPr>
      <w:rPr>
        <w:rFonts w:ascii="Symbol" w:hAnsi="Symbol" w:hint="default"/>
      </w:rPr>
    </w:lvl>
    <w:lvl w:ilvl="7" w:tplc="E01AD79C" w:tentative="1">
      <w:start w:val="1"/>
      <w:numFmt w:val="bullet"/>
      <w:lvlText w:val=""/>
      <w:lvlJc w:val="left"/>
      <w:pPr>
        <w:tabs>
          <w:tab w:val="num" w:pos="5760"/>
        </w:tabs>
        <w:ind w:left="5760" w:hanging="360"/>
      </w:pPr>
      <w:rPr>
        <w:rFonts w:ascii="Symbol" w:hAnsi="Symbol" w:hint="default"/>
      </w:rPr>
    </w:lvl>
    <w:lvl w:ilvl="8" w:tplc="129C383E" w:tentative="1">
      <w:start w:val="1"/>
      <w:numFmt w:val="bullet"/>
      <w:lvlText w:val=""/>
      <w:lvlJc w:val="left"/>
      <w:pPr>
        <w:tabs>
          <w:tab w:val="num" w:pos="6480"/>
        </w:tabs>
        <w:ind w:left="6480" w:hanging="360"/>
      </w:pPr>
      <w:rPr>
        <w:rFonts w:ascii="Symbol" w:hAnsi="Symbol" w:hint="default"/>
      </w:rPr>
    </w:lvl>
  </w:abstractNum>
  <w:abstractNum w:abstractNumId="9">
    <w:nsid w:val="462C57F9"/>
    <w:multiLevelType w:val="hybridMultilevel"/>
    <w:tmpl w:val="CFE2B6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9F13F9C"/>
    <w:multiLevelType w:val="hybridMultilevel"/>
    <w:tmpl w:val="418877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2163515"/>
    <w:multiLevelType w:val="hybridMultilevel"/>
    <w:tmpl w:val="5FC8FA90"/>
    <w:lvl w:ilvl="0" w:tplc="C87CB95C">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2">
    <w:nsid w:val="63613A53"/>
    <w:multiLevelType w:val="hybridMultilevel"/>
    <w:tmpl w:val="83967C0C"/>
    <w:lvl w:ilvl="0" w:tplc="C87CB95C">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3">
    <w:nsid w:val="63F5099A"/>
    <w:multiLevelType w:val="hybridMultilevel"/>
    <w:tmpl w:val="065690E2"/>
    <w:lvl w:ilvl="0" w:tplc="9958347E">
      <w:start w:val="1"/>
      <w:numFmt w:val="bullet"/>
      <w:lvlText w:val=""/>
      <w:lvlJc w:val="left"/>
      <w:pPr>
        <w:tabs>
          <w:tab w:val="num" w:pos="720"/>
        </w:tabs>
        <w:ind w:left="720" w:hanging="360"/>
      </w:pPr>
      <w:rPr>
        <w:rFonts w:ascii="Symbol" w:hAnsi="Symbol" w:hint="default"/>
      </w:rPr>
    </w:lvl>
    <w:lvl w:ilvl="1" w:tplc="1DB281BC" w:tentative="1">
      <w:start w:val="1"/>
      <w:numFmt w:val="bullet"/>
      <w:lvlText w:val=""/>
      <w:lvlJc w:val="left"/>
      <w:pPr>
        <w:tabs>
          <w:tab w:val="num" w:pos="1440"/>
        </w:tabs>
        <w:ind w:left="1440" w:hanging="360"/>
      </w:pPr>
      <w:rPr>
        <w:rFonts w:ascii="Symbol" w:hAnsi="Symbol" w:hint="default"/>
      </w:rPr>
    </w:lvl>
    <w:lvl w:ilvl="2" w:tplc="AB8EE41A" w:tentative="1">
      <w:start w:val="1"/>
      <w:numFmt w:val="bullet"/>
      <w:lvlText w:val=""/>
      <w:lvlJc w:val="left"/>
      <w:pPr>
        <w:tabs>
          <w:tab w:val="num" w:pos="2160"/>
        </w:tabs>
        <w:ind w:left="2160" w:hanging="360"/>
      </w:pPr>
      <w:rPr>
        <w:rFonts w:ascii="Symbol" w:hAnsi="Symbol" w:hint="default"/>
      </w:rPr>
    </w:lvl>
    <w:lvl w:ilvl="3" w:tplc="4BC43186" w:tentative="1">
      <w:start w:val="1"/>
      <w:numFmt w:val="bullet"/>
      <w:lvlText w:val=""/>
      <w:lvlJc w:val="left"/>
      <w:pPr>
        <w:tabs>
          <w:tab w:val="num" w:pos="2880"/>
        </w:tabs>
        <w:ind w:left="2880" w:hanging="360"/>
      </w:pPr>
      <w:rPr>
        <w:rFonts w:ascii="Symbol" w:hAnsi="Symbol" w:hint="default"/>
      </w:rPr>
    </w:lvl>
    <w:lvl w:ilvl="4" w:tplc="3D94C186" w:tentative="1">
      <w:start w:val="1"/>
      <w:numFmt w:val="bullet"/>
      <w:lvlText w:val=""/>
      <w:lvlJc w:val="left"/>
      <w:pPr>
        <w:tabs>
          <w:tab w:val="num" w:pos="3600"/>
        </w:tabs>
        <w:ind w:left="3600" w:hanging="360"/>
      </w:pPr>
      <w:rPr>
        <w:rFonts w:ascii="Symbol" w:hAnsi="Symbol" w:hint="default"/>
      </w:rPr>
    </w:lvl>
    <w:lvl w:ilvl="5" w:tplc="C2E8EF76" w:tentative="1">
      <w:start w:val="1"/>
      <w:numFmt w:val="bullet"/>
      <w:lvlText w:val=""/>
      <w:lvlJc w:val="left"/>
      <w:pPr>
        <w:tabs>
          <w:tab w:val="num" w:pos="4320"/>
        </w:tabs>
        <w:ind w:left="4320" w:hanging="360"/>
      </w:pPr>
      <w:rPr>
        <w:rFonts w:ascii="Symbol" w:hAnsi="Symbol" w:hint="default"/>
      </w:rPr>
    </w:lvl>
    <w:lvl w:ilvl="6" w:tplc="3B22D6EC" w:tentative="1">
      <w:start w:val="1"/>
      <w:numFmt w:val="bullet"/>
      <w:lvlText w:val=""/>
      <w:lvlJc w:val="left"/>
      <w:pPr>
        <w:tabs>
          <w:tab w:val="num" w:pos="5040"/>
        </w:tabs>
        <w:ind w:left="5040" w:hanging="360"/>
      </w:pPr>
      <w:rPr>
        <w:rFonts w:ascii="Symbol" w:hAnsi="Symbol" w:hint="default"/>
      </w:rPr>
    </w:lvl>
    <w:lvl w:ilvl="7" w:tplc="99303712" w:tentative="1">
      <w:start w:val="1"/>
      <w:numFmt w:val="bullet"/>
      <w:lvlText w:val=""/>
      <w:lvlJc w:val="left"/>
      <w:pPr>
        <w:tabs>
          <w:tab w:val="num" w:pos="5760"/>
        </w:tabs>
        <w:ind w:left="5760" w:hanging="360"/>
      </w:pPr>
      <w:rPr>
        <w:rFonts w:ascii="Symbol" w:hAnsi="Symbol" w:hint="default"/>
      </w:rPr>
    </w:lvl>
    <w:lvl w:ilvl="8" w:tplc="292E4436" w:tentative="1">
      <w:start w:val="1"/>
      <w:numFmt w:val="bullet"/>
      <w:lvlText w:val=""/>
      <w:lvlJc w:val="left"/>
      <w:pPr>
        <w:tabs>
          <w:tab w:val="num" w:pos="6480"/>
        </w:tabs>
        <w:ind w:left="6480" w:hanging="360"/>
      </w:pPr>
      <w:rPr>
        <w:rFonts w:ascii="Symbol" w:hAnsi="Symbol" w:hint="default"/>
      </w:rPr>
    </w:lvl>
  </w:abstractNum>
  <w:abstractNum w:abstractNumId="14">
    <w:nsid w:val="6B9A3BFF"/>
    <w:multiLevelType w:val="multilevel"/>
    <w:tmpl w:val="F9DE8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401D58"/>
    <w:multiLevelType w:val="hybridMultilevel"/>
    <w:tmpl w:val="FC3AD008"/>
    <w:lvl w:ilvl="0" w:tplc="D960F9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A5908F9"/>
    <w:multiLevelType w:val="hybridMultilevel"/>
    <w:tmpl w:val="D206B5FE"/>
    <w:lvl w:ilvl="0" w:tplc="C87CB95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AE00F3"/>
    <w:multiLevelType w:val="hybridMultilevel"/>
    <w:tmpl w:val="7B0611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10"/>
  </w:num>
  <w:num w:numId="5">
    <w:abstractNumId w:val="2"/>
  </w:num>
  <w:num w:numId="6">
    <w:abstractNumId w:val="15"/>
  </w:num>
  <w:num w:numId="7">
    <w:abstractNumId w:val="5"/>
  </w:num>
  <w:num w:numId="8">
    <w:abstractNumId w:val="4"/>
  </w:num>
  <w:num w:numId="9">
    <w:abstractNumId w:val="6"/>
  </w:num>
  <w:num w:numId="10">
    <w:abstractNumId w:val="1"/>
  </w:num>
  <w:num w:numId="11">
    <w:abstractNumId w:val="13"/>
  </w:num>
  <w:num w:numId="12">
    <w:abstractNumId w:val="0"/>
  </w:num>
  <w:num w:numId="13">
    <w:abstractNumId w:val="7"/>
  </w:num>
  <w:num w:numId="14">
    <w:abstractNumId w:val="8"/>
  </w:num>
  <w:num w:numId="15">
    <w:abstractNumId w:val="11"/>
  </w:num>
  <w:num w:numId="16">
    <w:abstractNumId w:val="1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A2"/>
    <w:rsid w:val="000157B0"/>
    <w:rsid w:val="00076085"/>
    <w:rsid w:val="00095AA6"/>
    <w:rsid w:val="000A534F"/>
    <w:rsid w:val="000D7A15"/>
    <w:rsid w:val="00165071"/>
    <w:rsid w:val="00175541"/>
    <w:rsid w:val="00213EC7"/>
    <w:rsid w:val="00257A25"/>
    <w:rsid w:val="0035170C"/>
    <w:rsid w:val="004728FB"/>
    <w:rsid w:val="005629BF"/>
    <w:rsid w:val="005939AA"/>
    <w:rsid w:val="0060651F"/>
    <w:rsid w:val="00700355"/>
    <w:rsid w:val="00807DF6"/>
    <w:rsid w:val="00870059"/>
    <w:rsid w:val="00970345"/>
    <w:rsid w:val="009972C0"/>
    <w:rsid w:val="00A013D3"/>
    <w:rsid w:val="00A25322"/>
    <w:rsid w:val="00A44DA2"/>
    <w:rsid w:val="00AB000C"/>
    <w:rsid w:val="00B724F9"/>
    <w:rsid w:val="00BC4632"/>
    <w:rsid w:val="00C316FF"/>
    <w:rsid w:val="00D4015F"/>
    <w:rsid w:val="00D73ECA"/>
    <w:rsid w:val="00DA0F8E"/>
    <w:rsid w:val="00DC745E"/>
    <w:rsid w:val="00E316BE"/>
    <w:rsid w:val="00E5475E"/>
    <w:rsid w:val="00E8390B"/>
    <w:rsid w:val="00ED2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7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07D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547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4D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DA2"/>
  </w:style>
  <w:style w:type="paragraph" w:styleId="Piedepgina">
    <w:name w:val="footer"/>
    <w:basedOn w:val="Normal"/>
    <w:link w:val="PiedepginaCar"/>
    <w:uiPriority w:val="99"/>
    <w:unhideWhenUsed/>
    <w:rsid w:val="00A44D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4DA2"/>
  </w:style>
  <w:style w:type="paragraph" w:styleId="Ttulo">
    <w:name w:val="Title"/>
    <w:basedOn w:val="Normal"/>
    <w:next w:val="Normal"/>
    <w:link w:val="TtuloCar"/>
    <w:uiPriority w:val="10"/>
    <w:qFormat/>
    <w:rsid w:val="00A44D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44DA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807DF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07DF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tulo2Car">
    <w:name w:val="Título 2 Car"/>
    <w:basedOn w:val="Fuentedeprrafopredeter"/>
    <w:link w:val="Ttulo2"/>
    <w:uiPriority w:val="9"/>
    <w:rsid w:val="00807DF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807DF6"/>
    <w:pPr>
      <w:ind w:left="720"/>
      <w:contextualSpacing/>
    </w:pPr>
  </w:style>
  <w:style w:type="table" w:styleId="Tablaconcuadrcula">
    <w:name w:val="Table Grid"/>
    <w:basedOn w:val="Tablanormal"/>
    <w:uiPriority w:val="59"/>
    <w:rsid w:val="00970345"/>
    <w:pPr>
      <w:spacing w:after="0" w:line="240" w:lineRule="auto"/>
      <w:ind w:left="-141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
    <w:name w:val="Grid Table 2 Accent 6"/>
    <w:basedOn w:val="Tablanormal"/>
    <w:uiPriority w:val="47"/>
    <w:rsid w:val="0097034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3Car">
    <w:name w:val="Título 3 Car"/>
    <w:basedOn w:val="Fuentedeprrafopredeter"/>
    <w:link w:val="Ttulo3"/>
    <w:uiPriority w:val="9"/>
    <w:semiHidden/>
    <w:rsid w:val="00E5475E"/>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165071"/>
    <w:pPr>
      <w:outlineLvl w:val="9"/>
    </w:pPr>
    <w:rPr>
      <w:lang w:eastAsia="es-ES"/>
    </w:rPr>
  </w:style>
  <w:style w:type="paragraph" w:styleId="TDC1">
    <w:name w:val="toc 1"/>
    <w:basedOn w:val="Normal"/>
    <w:next w:val="Normal"/>
    <w:autoRedefine/>
    <w:uiPriority w:val="39"/>
    <w:unhideWhenUsed/>
    <w:rsid w:val="00165071"/>
    <w:pPr>
      <w:spacing w:after="100"/>
    </w:pPr>
  </w:style>
  <w:style w:type="paragraph" w:styleId="TDC2">
    <w:name w:val="toc 2"/>
    <w:basedOn w:val="Normal"/>
    <w:next w:val="Normal"/>
    <w:autoRedefine/>
    <w:uiPriority w:val="39"/>
    <w:unhideWhenUsed/>
    <w:rsid w:val="00165071"/>
    <w:pPr>
      <w:spacing w:after="100"/>
      <w:ind w:left="220"/>
    </w:pPr>
  </w:style>
  <w:style w:type="character" w:styleId="Hipervnculo">
    <w:name w:val="Hyperlink"/>
    <w:basedOn w:val="Fuentedeprrafopredeter"/>
    <w:uiPriority w:val="99"/>
    <w:unhideWhenUsed/>
    <w:rsid w:val="00165071"/>
    <w:rPr>
      <w:color w:val="0563C1" w:themeColor="hyperlink"/>
      <w:u w:val="single"/>
    </w:rPr>
  </w:style>
  <w:style w:type="paragraph" w:styleId="Textodeglobo">
    <w:name w:val="Balloon Text"/>
    <w:basedOn w:val="Normal"/>
    <w:link w:val="TextodegloboCar"/>
    <w:uiPriority w:val="99"/>
    <w:semiHidden/>
    <w:unhideWhenUsed/>
    <w:rsid w:val="00AB0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00C"/>
    <w:rPr>
      <w:rFonts w:ascii="Tahoma" w:hAnsi="Tahoma" w:cs="Tahoma"/>
      <w:sz w:val="16"/>
      <w:szCs w:val="16"/>
    </w:rPr>
  </w:style>
  <w:style w:type="character" w:styleId="Refdecomentario">
    <w:name w:val="annotation reference"/>
    <w:basedOn w:val="Fuentedeprrafopredeter"/>
    <w:uiPriority w:val="99"/>
    <w:semiHidden/>
    <w:unhideWhenUsed/>
    <w:rsid w:val="00BC4632"/>
    <w:rPr>
      <w:sz w:val="16"/>
      <w:szCs w:val="16"/>
    </w:rPr>
  </w:style>
  <w:style w:type="paragraph" w:styleId="Textocomentario">
    <w:name w:val="annotation text"/>
    <w:basedOn w:val="Normal"/>
    <w:link w:val="TextocomentarioCar"/>
    <w:uiPriority w:val="99"/>
    <w:semiHidden/>
    <w:unhideWhenUsed/>
    <w:rsid w:val="00BC46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632"/>
    <w:rPr>
      <w:sz w:val="20"/>
      <w:szCs w:val="20"/>
    </w:rPr>
  </w:style>
  <w:style w:type="paragraph" w:styleId="Asuntodelcomentario">
    <w:name w:val="annotation subject"/>
    <w:basedOn w:val="Textocomentario"/>
    <w:next w:val="Textocomentario"/>
    <w:link w:val="AsuntodelcomentarioCar"/>
    <w:uiPriority w:val="99"/>
    <w:semiHidden/>
    <w:unhideWhenUsed/>
    <w:rsid w:val="00BC4632"/>
    <w:rPr>
      <w:b/>
      <w:bCs/>
    </w:rPr>
  </w:style>
  <w:style w:type="character" w:customStyle="1" w:styleId="AsuntodelcomentarioCar">
    <w:name w:val="Asunto del comentario Car"/>
    <w:basedOn w:val="TextocomentarioCar"/>
    <w:link w:val="Asuntodelcomentario"/>
    <w:uiPriority w:val="99"/>
    <w:semiHidden/>
    <w:rsid w:val="00BC4632"/>
    <w:rPr>
      <w:b/>
      <w:bCs/>
      <w:sz w:val="20"/>
      <w:szCs w:val="20"/>
    </w:rPr>
  </w:style>
  <w:style w:type="paragraph" w:styleId="Revisin">
    <w:name w:val="Revision"/>
    <w:hidden/>
    <w:uiPriority w:val="99"/>
    <w:semiHidden/>
    <w:rsid w:val="00A013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7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07D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547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4D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DA2"/>
  </w:style>
  <w:style w:type="paragraph" w:styleId="Piedepgina">
    <w:name w:val="footer"/>
    <w:basedOn w:val="Normal"/>
    <w:link w:val="PiedepginaCar"/>
    <w:uiPriority w:val="99"/>
    <w:unhideWhenUsed/>
    <w:rsid w:val="00A44D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4DA2"/>
  </w:style>
  <w:style w:type="paragraph" w:styleId="Ttulo">
    <w:name w:val="Title"/>
    <w:basedOn w:val="Normal"/>
    <w:next w:val="Normal"/>
    <w:link w:val="TtuloCar"/>
    <w:uiPriority w:val="10"/>
    <w:qFormat/>
    <w:rsid w:val="00A44D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44DA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807DF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07DF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tulo2Car">
    <w:name w:val="Título 2 Car"/>
    <w:basedOn w:val="Fuentedeprrafopredeter"/>
    <w:link w:val="Ttulo2"/>
    <w:uiPriority w:val="9"/>
    <w:rsid w:val="00807DF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807DF6"/>
    <w:pPr>
      <w:ind w:left="720"/>
      <w:contextualSpacing/>
    </w:pPr>
  </w:style>
  <w:style w:type="table" w:styleId="Tablaconcuadrcula">
    <w:name w:val="Table Grid"/>
    <w:basedOn w:val="Tablanormal"/>
    <w:uiPriority w:val="59"/>
    <w:rsid w:val="00970345"/>
    <w:pPr>
      <w:spacing w:after="0" w:line="240" w:lineRule="auto"/>
      <w:ind w:left="-141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
    <w:name w:val="Grid Table 2 Accent 6"/>
    <w:basedOn w:val="Tablanormal"/>
    <w:uiPriority w:val="47"/>
    <w:rsid w:val="0097034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3Car">
    <w:name w:val="Título 3 Car"/>
    <w:basedOn w:val="Fuentedeprrafopredeter"/>
    <w:link w:val="Ttulo3"/>
    <w:uiPriority w:val="9"/>
    <w:semiHidden/>
    <w:rsid w:val="00E5475E"/>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165071"/>
    <w:pPr>
      <w:outlineLvl w:val="9"/>
    </w:pPr>
    <w:rPr>
      <w:lang w:eastAsia="es-ES"/>
    </w:rPr>
  </w:style>
  <w:style w:type="paragraph" w:styleId="TDC1">
    <w:name w:val="toc 1"/>
    <w:basedOn w:val="Normal"/>
    <w:next w:val="Normal"/>
    <w:autoRedefine/>
    <w:uiPriority w:val="39"/>
    <w:unhideWhenUsed/>
    <w:rsid w:val="00165071"/>
    <w:pPr>
      <w:spacing w:after="100"/>
    </w:pPr>
  </w:style>
  <w:style w:type="paragraph" w:styleId="TDC2">
    <w:name w:val="toc 2"/>
    <w:basedOn w:val="Normal"/>
    <w:next w:val="Normal"/>
    <w:autoRedefine/>
    <w:uiPriority w:val="39"/>
    <w:unhideWhenUsed/>
    <w:rsid w:val="00165071"/>
    <w:pPr>
      <w:spacing w:after="100"/>
      <w:ind w:left="220"/>
    </w:pPr>
  </w:style>
  <w:style w:type="character" w:styleId="Hipervnculo">
    <w:name w:val="Hyperlink"/>
    <w:basedOn w:val="Fuentedeprrafopredeter"/>
    <w:uiPriority w:val="99"/>
    <w:unhideWhenUsed/>
    <w:rsid w:val="00165071"/>
    <w:rPr>
      <w:color w:val="0563C1" w:themeColor="hyperlink"/>
      <w:u w:val="single"/>
    </w:rPr>
  </w:style>
  <w:style w:type="paragraph" w:styleId="Textodeglobo">
    <w:name w:val="Balloon Text"/>
    <w:basedOn w:val="Normal"/>
    <w:link w:val="TextodegloboCar"/>
    <w:uiPriority w:val="99"/>
    <w:semiHidden/>
    <w:unhideWhenUsed/>
    <w:rsid w:val="00AB0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00C"/>
    <w:rPr>
      <w:rFonts w:ascii="Tahoma" w:hAnsi="Tahoma" w:cs="Tahoma"/>
      <w:sz w:val="16"/>
      <w:szCs w:val="16"/>
    </w:rPr>
  </w:style>
  <w:style w:type="character" w:styleId="Refdecomentario">
    <w:name w:val="annotation reference"/>
    <w:basedOn w:val="Fuentedeprrafopredeter"/>
    <w:uiPriority w:val="99"/>
    <w:semiHidden/>
    <w:unhideWhenUsed/>
    <w:rsid w:val="00BC4632"/>
    <w:rPr>
      <w:sz w:val="16"/>
      <w:szCs w:val="16"/>
    </w:rPr>
  </w:style>
  <w:style w:type="paragraph" w:styleId="Textocomentario">
    <w:name w:val="annotation text"/>
    <w:basedOn w:val="Normal"/>
    <w:link w:val="TextocomentarioCar"/>
    <w:uiPriority w:val="99"/>
    <w:semiHidden/>
    <w:unhideWhenUsed/>
    <w:rsid w:val="00BC46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632"/>
    <w:rPr>
      <w:sz w:val="20"/>
      <w:szCs w:val="20"/>
    </w:rPr>
  </w:style>
  <w:style w:type="paragraph" w:styleId="Asuntodelcomentario">
    <w:name w:val="annotation subject"/>
    <w:basedOn w:val="Textocomentario"/>
    <w:next w:val="Textocomentario"/>
    <w:link w:val="AsuntodelcomentarioCar"/>
    <w:uiPriority w:val="99"/>
    <w:semiHidden/>
    <w:unhideWhenUsed/>
    <w:rsid w:val="00BC4632"/>
    <w:rPr>
      <w:b/>
      <w:bCs/>
    </w:rPr>
  </w:style>
  <w:style w:type="character" w:customStyle="1" w:styleId="AsuntodelcomentarioCar">
    <w:name w:val="Asunto del comentario Car"/>
    <w:basedOn w:val="TextocomentarioCar"/>
    <w:link w:val="Asuntodelcomentario"/>
    <w:uiPriority w:val="99"/>
    <w:semiHidden/>
    <w:rsid w:val="00BC4632"/>
    <w:rPr>
      <w:b/>
      <w:bCs/>
      <w:sz w:val="20"/>
      <w:szCs w:val="20"/>
    </w:rPr>
  </w:style>
  <w:style w:type="paragraph" w:styleId="Revisin">
    <w:name w:val="Revision"/>
    <w:hidden/>
    <w:uiPriority w:val="99"/>
    <w:semiHidden/>
    <w:rsid w:val="00A01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40A572-41C0-4710-86F3-E73010EDC325}"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es-ES"/>
        </a:p>
      </dgm:t>
    </dgm:pt>
    <dgm:pt modelId="{C8D38584-FB94-4CD4-8529-E8A96C6B639A}">
      <dgm:prSet phldrT="[Texto]"/>
      <dgm:spPr>
        <a:xfrm>
          <a:off x="2197985" y="753192"/>
          <a:ext cx="1129578" cy="717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a:solidFill>
                <a:sysClr val="windowText" lastClr="000000">
                  <a:hueOff val="0"/>
                  <a:satOff val="0"/>
                  <a:lumOff val="0"/>
                  <a:alphaOff val="0"/>
                </a:sysClr>
              </a:solidFill>
              <a:latin typeface="Calibri"/>
              <a:ea typeface="+mn-ea"/>
              <a:cs typeface="+mn-cs"/>
            </a:rPr>
            <a:t>Director Gerente</a:t>
          </a:r>
        </a:p>
      </dgm:t>
    </dgm:pt>
    <dgm:pt modelId="{A78DF1E8-6958-47AF-A6E6-6CCBC0BE8B88}" type="parTrans" cxnId="{4AB28763-7C4F-4EEF-8755-5A57898DF712}">
      <dgm:prSet/>
      <dgm:spPr/>
      <dgm:t>
        <a:bodyPr/>
        <a:lstStyle/>
        <a:p>
          <a:endParaRPr lang="es-ES"/>
        </a:p>
      </dgm:t>
    </dgm:pt>
    <dgm:pt modelId="{3F3DAE6E-2AFD-4A74-BB20-DA8AC54EF3A2}" type="sibTrans" cxnId="{4AB28763-7C4F-4EEF-8755-5A57898DF712}">
      <dgm:prSet/>
      <dgm:spPr/>
      <dgm:t>
        <a:bodyPr/>
        <a:lstStyle/>
        <a:p>
          <a:endParaRPr lang="es-ES"/>
        </a:p>
      </dgm:t>
    </dgm:pt>
    <dgm:pt modelId="{E5FC8162-4779-46D3-BC64-FDB1E35D7405}">
      <dgm:prSet phldrT="[Texto]"/>
      <dgm:spPr>
        <a:xfrm>
          <a:off x="127090" y="1798993"/>
          <a:ext cx="1129578" cy="717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a:solidFill>
                <a:sysClr val="windowText" lastClr="000000">
                  <a:hueOff val="0"/>
                  <a:satOff val="0"/>
                  <a:lumOff val="0"/>
                  <a:alphaOff val="0"/>
                </a:sysClr>
              </a:solidFill>
              <a:latin typeface="Calibri"/>
              <a:ea typeface="+mn-ea"/>
              <a:cs typeface="+mn-cs"/>
            </a:rPr>
            <a:t>Ingeniero Técnico Agrócola</a:t>
          </a:r>
        </a:p>
      </dgm:t>
    </dgm:pt>
    <dgm:pt modelId="{6113A16A-7136-4983-8887-F3B88CBC4924}" type="parTrans" cxnId="{3D6A03C1-9491-4F5C-B05B-FB7E210DBB8B}">
      <dgm:prSet/>
      <dgm:spPr>
        <a:xfrm>
          <a:off x="566371" y="1351241"/>
          <a:ext cx="2070894" cy="328519"/>
        </a:xfrm>
        <a:noFill/>
        <a:ln w="25400" cap="flat" cmpd="sng" algn="ctr">
          <a:solidFill>
            <a:srgbClr val="4F81BD">
              <a:shade val="60000"/>
              <a:hueOff val="0"/>
              <a:satOff val="0"/>
              <a:lumOff val="0"/>
              <a:alphaOff val="0"/>
            </a:srgbClr>
          </a:solidFill>
          <a:prstDash val="solid"/>
        </a:ln>
        <a:effectLst/>
      </dgm:spPr>
      <dgm:t>
        <a:bodyPr/>
        <a:lstStyle/>
        <a:p>
          <a:endParaRPr lang="es-ES"/>
        </a:p>
      </dgm:t>
    </dgm:pt>
    <dgm:pt modelId="{9E0471DB-755C-4515-9227-1F53FB33571F}" type="sibTrans" cxnId="{3D6A03C1-9491-4F5C-B05B-FB7E210DBB8B}">
      <dgm:prSet/>
      <dgm:spPr/>
      <dgm:t>
        <a:bodyPr/>
        <a:lstStyle/>
        <a:p>
          <a:endParaRPr lang="es-ES"/>
        </a:p>
      </dgm:t>
    </dgm:pt>
    <dgm:pt modelId="{427A195D-B203-4459-931D-57E270B90123}">
      <dgm:prSet phldrT="[Texto]"/>
      <dgm:spPr>
        <a:xfrm>
          <a:off x="2888283" y="1798993"/>
          <a:ext cx="1129578" cy="717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a:solidFill>
                <a:sysClr val="windowText" lastClr="000000">
                  <a:hueOff val="0"/>
                  <a:satOff val="0"/>
                  <a:lumOff val="0"/>
                  <a:alphaOff val="0"/>
                </a:sysClr>
              </a:solidFill>
              <a:latin typeface="Calibri"/>
              <a:ea typeface="+mn-ea"/>
              <a:cs typeface="+mn-cs"/>
            </a:rPr>
            <a:t>Responsable de Calidad</a:t>
          </a:r>
        </a:p>
      </dgm:t>
    </dgm:pt>
    <dgm:pt modelId="{DCEA48E4-F90A-4806-B1DD-2F029F1D3BE7}" type="parTrans" cxnId="{EF56582D-C8A8-4752-9B2F-7D097CC5E3A4}">
      <dgm:prSet/>
      <dgm:spPr>
        <a:xfrm>
          <a:off x="2637265" y="1351241"/>
          <a:ext cx="690298" cy="328519"/>
        </a:xfrm>
        <a:noFill/>
        <a:ln w="25400" cap="flat" cmpd="sng" algn="ctr">
          <a:solidFill>
            <a:srgbClr val="4F81BD">
              <a:shade val="60000"/>
              <a:hueOff val="0"/>
              <a:satOff val="0"/>
              <a:lumOff val="0"/>
              <a:alphaOff val="0"/>
            </a:srgbClr>
          </a:solidFill>
          <a:prstDash val="solid"/>
        </a:ln>
        <a:effectLst/>
      </dgm:spPr>
      <dgm:t>
        <a:bodyPr/>
        <a:lstStyle/>
        <a:p>
          <a:endParaRPr lang="es-ES"/>
        </a:p>
      </dgm:t>
    </dgm:pt>
    <dgm:pt modelId="{E9D6D31F-F3C3-432F-BC02-CA5A5E854182}" type="sibTrans" cxnId="{EF56582D-C8A8-4752-9B2F-7D097CC5E3A4}">
      <dgm:prSet/>
      <dgm:spPr/>
      <dgm:t>
        <a:bodyPr/>
        <a:lstStyle/>
        <a:p>
          <a:endParaRPr lang="es-ES"/>
        </a:p>
      </dgm:t>
    </dgm:pt>
    <dgm:pt modelId="{AC6BC28D-E069-4B28-AA78-B7EABCFE6C11}">
      <dgm:prSet phldrT="[Texto]"/>
      <dgm:spPr>
        <a:xfrm>
          <a:off x="4268879" y="1798993"/>
          <a:ext cx="1129578" cy="717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a:solidFill>
                <a:sysClr val="windowText" lastClr="000000">
                  <a:hueOff val="0"/>
                  <a:satOff val="0"/>
                  <a:lumOff val="0"/>
                  <a:alphaOff val="0"/>
                </a:sysClr>
              </a:solidFill>
              <a:latin typeface="Calibri"/>
              <a:ea typeface="+mn-ea"/>
              <a:cs typeface="+mn-cs"/>
            </a:rPr>
            <a:t>Responsable de Marketing</a:t>
          </a:r>
        </a:p>
      </dgm:t>
    </dgm:pt>
    <dgm:pt modelId="{0B6E64B7-7C14-4657-962C-92B547276283}" type="parTrans" cxnId="{B0A3E8E1-9F06-43F1-9064-DBE9ABECA83A}">
      <dgm:prSet/>
      <dgm:spPr>
        <a:xfrm>
          <a:off x="2637265" y="1351241"/>
          <a:ext cx="2070894" cy="328519"/>
        </a:xfrm>
        <a:noFill/>
        <a:ln w="25400" cap="flat" cmpd="sng" algn="ctr">
          <a:solidFill>
            <a:srgbClr val="4F81BD">
              <a:shade val="60000"/>
              <a:hueOff val="0"/>
              <a:satOff val="0"/>
              <a:lumOff val="0"/>
              <a:alphaOff val="0"/>
            </a:srgbClr>
          </a:solidFill>
          <a:prstDash val="solid"/>
        </a:ln>
        <a:effectLst/>
      </dgm:spPr>
      <dgm:t>
        <a:bodyPr/>
        <a:lstStyle/>
        <a:p>
          <a:endParaRPr lang="es-ES"/>
        </a:p>
      </dgm:t>
    </dgm:pt>
    <dgm:pt modelId="{97E982B5-8978-478C-B47B-A7F7818679B3}" type="sibTrans" cxnId="{B0A3E8E1-9F06-43F1-9064-DBE9ABECA83A}">
      <dgm:prSet/>
      <dgm:spPr/>
      <dgm:t>
        <a:bodyPr/>
        <a:lstStyle/>
        <a:p>
          <a:endParaRPr lang="es-ES"/>
        </a:p>
      </dgm:t>
    </dgm:pt>
    <dgm:pt modelId="{AA8577F5-9544-4AA0-B534-1481DB695E96}">
      <dgm:prSet phldrT="[Texto]"/>
      <dgm:spPr>
        <a:xfrm>
          <a:off x="1507686" y="1808519"/>
          <a:ext cx="1129578" cy="717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a:solidFill>
                <a:sysClr val="windowText" lastClr="000000">
                  <a:hueOff val="0"/>
                  <a:satOff val="0"/>
                  <a:lumOff val="0"/>
                  <a:alphaOff val="0"/>
                </a:sysClr>
              </a:solidFill>
              <a:latin typeface="Calibri"/>
              <a:ea typeface="+mn-ea"/>
              <a:cs typeface="+mn-cs"/>
            </a:rPr>
            <a:t>Administrativo</a:t>
          </a:r>
        </a:p>
      </dgm:t>
    </dgm:pt>
    <dgm:pt modelId="{EC65D7CF-91D7-4513-BE62-6F9A7668B148}" type="sibTrans" cxnId="{A9A31008-4EE0-4D1D-B864-C58D56AAEB13}">
      <dgm:prSet/>
      <dgm:spPr/>
      <dgm:t>
        <a:bodyPr/>
        <a:lstStyle/>
        <a:p>
          <a:endParaRPr lang="es-ES"/>
        </a:p>
      </dgm:t>
    </dgm:pt>
    <dgm:pt modelId="{2DC1201A-9563-434B-A4E5-AEDD9F481DF6}" type="parTrans" cxnId="{A9A31008-4EE0-4D1D-B864-C58D56AAEB13}">
      <dgm:prSet/>
      <dgm:spPr>
        <a:xfrm>
          <a:off x="1946967" y="1351241"/>
          <a:ext cx="690298" cy="338044"/>
        </a:xfrm>
        <a:noFill/>
        <a:ln w="25400" cap="flat" cmpd="sng" algn="ctr">
          <a:solidFill>
            <a:srgbClr val="4F81BD">
              <a:shade val="60000"/>
              <a:hueOff val="0"/>
              <a:satOff val="0"/>
              <a:lumOff val="0"/>
              <a:alphaOff val="0"/>
            </a:srgbClr>
          </a:solidFill>
          <a:prstDash val="solid"/>
        </a:ln>
        <a:effectLst/>
      </dgm:spPr>
      <dgm:t>
        <a:bodyPr/>
        <a:lstStyle/>
        <a:p>
          <a:endParaRPr lang="es-ES"/>
        </a:p>
      </dgm:t>
    </dgm:pt>
    <dgm:pt modelId="{DD67AC4D-B1F7-4B50-A9A0-B11359CD2710}" type="pres">
      <dgm:prSet presAssocID="{4440A572-41C0-4710-86F3-E73010EDC325}" presName="hierChild1" presStyleCnt="0">
        <dgm:presLayoutVars>
          <dgm:chPref val="1"/>
          <dgm:dir/>
          <dgm:animOne val="branch"/>
          <dgm:animLvl val="lvl"/>
          <dgm:resizeHandles/>
        </dgm:presLayoutVars>
      </dgm:prSet>
      <dgm:spPr/>
      <dgm:t>
        <a:bodyPr/>
        <a:lstStyle/>
        <a:p>
          <a:endParaRPr lang="es-ES"/>
        </a:p>
      </dgm:t>
    </dgm:pt>
    <dgm:pt modelId="{F0F64654-E155-4CE2-9822-D4094DB60528}" type="pres">
      <dgm:prSet presAssocID="{C8D38584-FB94-4CD4-8529-E8A96C6B639A}" presName="hierRoot1" presStyleCnt="0"/>
      <dgm:spPr/>
    </dgm:pt>
    <dgm:pt modelId="{13F379A4-CE1D-4E5E-8AED-B6F72146E1D0}" type="pres">
      <dgm:prSet presAssocID="{C8D38584-FB94-4CD4-8529-E8A96C6B639A}" presName="composite" presStyleCnt="0"/>
      <dgm:spPr/>
    </dgm:pt>
    <dgm:pt modelId="{7B2BDE88-A8ED-4FC0-BCBC-B6B9C3CE7D12}" type="pres">
      <dgm:prSet presAssocID="{C8D38584-FB94-4CD4-8529-E8A96C6B639A}" presName="background" presStyleLbl="node0" presStyleIdx="0" presStyleCnt="1"/>
      <dgm:spPr>
        <a:xfrm>
          <a:off x="2072476" y="633958"/>
          <a:ext cx="1129578" cy="71728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s-ES"/>
        </a:p>
      </dgm:t>
    </dgm:pt>
    <dgm:pt modelId="{702BDAFE-4F50-4AD9-9ABF-509DB8EE69C4}" type="pres">
      <dgm:prSet presAssocID="{C8D38584-FB94-4CD4-8529-E8A96C6B639A}" presName="text" presStyleLbl="fgAcc0" presStyleIdx="0" presStyleCnt="1" custLinFactNeighborX="843">
        <dgm:presLayoutVars>
          <dgm:chPref val="3"/>
        </dgm:presLayoutVars>
      </dgm:prSet>
      <dgm:spPr>
        <a:prstGeom prst="roundRect">
          <a:avLst>
            <a:gd name="adj" fmla="val 10000"/>
          </a:avLst>
        </a:prstGeom>
      </dgm:spPr>
      <dgm:t>
        <a:bodyPr/>
        <a:lstStyle/>
        <a:p>
          <a:endParaRPr lang="es-ES"/>
        </a:p>
      </dgm:t>
    </dgm:pt>
    <dgm:pt modelId="{4D4A5661-F178-4B11-8251-DC52125F56CD}" type="pres">
      <dgm:prSet presAssocID="{C8D38584-FB94-4CD4-8529-E8A96C6B639A}" presName="hierChild2" presStyleCnt="0"/>
      <dgm:spPr/>
    </dgm:pt>
    <dgm:pt modelId="{468C7A98-68D5-4162-BFB2-7345DBFFE400}" type="pres">
      <dgm:prSet presAssocID="{6113A16A-7136-4983-8887-F3B88CBC4924}" presName="Name10" presStyleLbl="parChTrans1D2" presStyleIdx="0" presStyleCnt="4"/>
      <dgm:spPr>
        <a:custGeom>
          <a:avLst/>
          <a:gdLst/>
          <a:ahLst/>
          <a:cxnLst/>
          <a:rect l="0" t="0" r="0" b="0"/>
          <a:pathLst>
            <a:path>
              <a:moveTo>
                <a:pt x="2070894" y="0"/>
              </a:moveTo>
              <a:lnTo>
                <a:pt x="2070894" y="223876"/>
              </a:lnTo>
              <a:lnTo>
                <a:pt x="0" y="223876"/>
              </a:lnTo>
              <a:lnTo>
                <a:pt x="0" y="328519"/>
              </a:lnTo>
            </a:path>
          </a:pathLst>
        </a:custGeom>
      </dgm:spPr>
      <dgm:t>
        <a:bodyPr/>
        <a:lstStyle/>
        <a:p>
          <a:endParaRPr lang="es-ES"/>
        </a:p>
      </dgm:t>
    </dgm:pt>
    <dgm:pt modelId="{1BFE73E0-6695-42D5-9D8C-E7536617C14A}" type="pres">
      <dgm:prSet presAssocID="{E5FC8162-4779-46D3-BC64-FDB1E35D7405}" presName="hierRoot2" presStyleCnt="0"/>
      <dgm:spPr/>
    </dgm:pt>
    <dgm:pt modelId="{749F5F2F-9DA9-4BFD-8325-94EF629D8E5F}" type="pres">
      <dgm:prSet presAssocID="{E5FC8162-4779-46D3-BC64-FDB1E35D7405}" presName="composite2" presStyleCnt="0"/>
      <dgm:spPr/>
    </dgm:pt>
    <dgm:pt modelId="{ABF03BE2-31B9-44A2-AD0D-2F9DB29B8FD3}" type="pres">
      <dgm:prSet presAssocID="{E5FC8162-4779-46D3-BC64-FDB1E35D7405}" presName="background2" presStyleLbl="node2" presStyleIdx="0" presStyleCnt="4"/>
      <dgm:spPr>
        <a:xfrm>
          <a:off x="1582" y="1679760"/>
          <a:ext cx="1129578" cy="71728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s-ES"/>
        </a:p>
      </dgm:t>
    </dgm:pt>
    <dgm:pt modelId="{15397A99-D99F-431A-932C-49E94F6ED8C6}" type="pres">
      <dgm:prSet presAssocID="{E5FC8162-4779-46D3-BC64-FDB1E35D7405}" presName="text2" presStyleLbl="fgAcc2" presStyleIdx="0" presStyleCnt="4">
        <dgm:presLayoutVars>
          <dgm:chPref val="3"/>
        </dgm:presLayoutVars>
      </dgm:prSet>
      <dgm:spPr>
        <a:prstGeom prst="roundRect">
          <a:avLst>
            <a:gd name="adj" fmla="val 10000"/>
          </a:avLst>
        </a:prstGeom>
      </dgm:spPr>
      <dgm:t>
        <a:bodyPr/>
        <a:lstStyle/>
        <a:p>
          <a:endParaRPr lang="es-ES"/>
        </a:p>
      </dgm:t>
    </dgm:pt>
    <dgm:pt modelId="{D7452A72-262C-4FF2-9A81-91FC5F6055B2}" type="pres">
      <dgm:prSet presAssocID="{E5FC8162-4779-46D3-BC64-FDB1E35D7405}" presName="hierChild3" presStyleCnt="0"/>
      <dgm:spPr/>
    </dgm:pt>
    <dgm:pt modelId="{6648608F-1255-44A0-9B8B-79A92C8C283B}" type="pres">
      <dgm:prSet presAssocID="{2DC1201A-9563-434B-A4E5-AEDD9F481DF6}" presName="Name10" presStyleLbl="parChTrans1D2" presStyleIdx="1" presStyleCnt="4"/>
      <dgm:spPr>
        <a:custGeom>
          <a:avLst/>
          <a:gdLst/>
          <a:ahLst/>
          <a:cxnLst/>
          <a:rect l="0" t="0" r="0" b="0"/>
          <a:pathLst>
            <a:path>
              <a:moveTo>
                <a:pt x="690298" y="0"/>
              </a:moveTo>
              <a:lnTo>
                <a:pt x="690298" y="233401"/>
              </a:lnTo>
              <a:lnTo>
                <a:pt x="0" y="233401"/>
              </a:lnTo>
              <a:lnTo>
                <a:pt x="0" y="338044"/>
              </a:lnTo>
            </a:path>
          </a:pathLst>
        </a:custGeom>
      </dgm:spPr>
      <dgm:t>
        <a:bodyPr/>
        <a:lstStyle/>
        <a:p>
          <a:endParaRPr lang="es-ES"/>
        </a:p>
      </dgm:t>
    </dgm:pt>
    <dgm:pt modelId="{190E2906-72DD-4A48-B681-AD9926C9F281}" type="pres">
      <dgm:prSet presAssocID="{AA8577F5-9544-4AA0-B534-1481DB695E96}" presName="hierRoot2" presStyleCnt="0"/>
      <dgm:spPr/>
    </dgm:pt>
    <dgm:pt modelId="{1D727C06-D4F2-4746-B9DD-922853F86DE2}" type="pres">
      <dgm:prSet presAssocID="{AA8577F5-9544-4AA0-B534-1481DB695E96}" presName="composite2" presStyleCnt="0"/>
      <dgm:spPr/>
    </dgm:pt>
    <dgm:pt modelId="{5C8C7F3A-58CA-4F06-9B07-EB0BB4862C9D}" type="pres">
      <dgm:prSet presAssocID="{AA8577F5-9544-4AA0-B534-1481DB695E96}" presName="background2" presStyleLbl="node2" presStyleIdx="1" presStyleCnt="4"/>
      <dgm:spPr>
        <a:xfrm>
          <a:off x="1382178" y="1689285"/>
          <a:ext cx="1129578" cy="71728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s-ES"/>
        </a:p>
      </dgm:t>
    </dgm:pt>
    <dgm:pt modelId="{D6B985CD-445B-4DF7-8DB3-ECCE33A21F9E}" type="pres">
      <dgm:prSet presAssocID="{AA8577F5-9544-4AA0-B534-1481DB695E96}" presName="text2" presStyleLbl="fgAcc2" presStyleIdx="1" presStyleCnt="4" custLinFactNeighborY="1328">
        <dgm:presLayoutVars>
          <dgm:chPref val="3"/>
        </dgm:presLayoutVars>
      </dgm:prSet>
      <dgm:spPr>
        <a:prstGeom prst="roundRect">
          <a:avLst>
            <a:gd name="adj" fmla="val 10000"/>
          </a:avLst>
        </a:prstGeom>
      </dgm:spPr>
      <dgm:t>
        <a:bodyPr/>
        <a:lstStyle/>
        <a:p>
          <a:endParaRPr lang="es-ES"/>
        </a:p>
      </dgm:t>
    </dgm:pt>
    <dgm:pt modelId="{0BC09657-105C-4DE9-A8C8-09482866598F}" type="pres">
      <dgm:prSet presAssocID="{AA8577F5-9544-4AA0-B534-1481DB695E96}" presName="hierChild3" presStyleCnt="0"/>
      <dgm:spPr/>
    </dgm:pt>
    <dgm:pt modelId="{0A8A13FB-AD99-490E-B2D5-74F531EBF162}" type="pres">
      <dgm:prSet presAssocID="{DCEA48E4-F90A-4806-B1DD-2F029F1D3BE7}" presName="Name10" presStyleLbl="parChTrans1D2" presStyleIdx="2" presStyleCnt="4"/>
      <dgm:spPr>
        <a:custGeom>
          <a:avLst/>
          <a:gdLst/>
          <a:ahLst/>
          <a:cxnLst/>
          <a:rect l="0" t="0" r="0" b="0"/>
          <a:pathLst>
            <a:path>
              <a:moveTo>
                <a:pt x="0" y="0"/>
              </a:moveTo>
              <a:lnTo>
                <a:pt x="0" y="223876"/>
              </a:lnTo>
              <a:lnTo>
                <a:pt x="690298" y="223876"/>
              </a:lnTo>
              <a:lnTo>
                <a:pt x="690298" y="328519"/>
              </a:lnTo>
            </a:path>
          </a:pathLst>
        </a:custGeom>
      </dgm:spPr>
      <dgm:t>
        <a:bodyPr/>
        <a:lstStyle/>
        <a:p>
          <a:endParaRPr lang="es-ES"/>
        </a:p>
      </dgm:t>
    </dgm:pt>
    <dgm:pt modelId="{E663B2E5-3BF2-4264-A84E-6140CC15F8B5}" type="pres">
      <dgm:prSet presAssocID="{427A195D-B203-4459-931D-57E270B90123}" presName="hierRoot2" presStyleCnt="0"/>
      <dgm:spPr/>
    </dgm:pt>
    <dgm:pt modelId="{579E34C7-877C-4CF9-9E15-073081B0E51F}" type="pres">
      <dgm:prSet presAssocID="{427A195D-B203-4459-931D-57E270B90123}" presName="composite2" presStyleCnt="0"/>
      <dgm:spPr/>
    </dgm:pt>
    <dgm:pt modelId="{1716A9EA-6AFD-4BD2-A932-66E3199EA61F}" type="pres">
      <dgm:prSet presAssocID="{427A195D-B203-4459-931D-57E270B90123}" presName="background2" presStyleLbl="node2" presStyleIdx="2" presStyleCnt="4"/>
      <dgm:spPr>
        <a:xfrm>
          <a:off x="2762774" y="1679760"/>
          <a:ext cx="1129578" cy="71728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s-ES"/>
        </a:p>
      </dgm:t>
    </dgm:pt>
    <dgm:pt modelId="{4D9FD2A3-D07E-4D8D-AF77-368D8D97F004}" type="pres">
      <dgm:prSet presAssocID="{427A195D-B203-4459-931D-57E270B90123}" presName="text2" presStyleLbl="fgAcc2" presStyleIdx="2" presStyleCnt="4">
        <dgm:presLayoutVars>
          <dgm:chPref val="3"/>
        </dgm:presLayoutVars>
      </dgm:prSet>
      <dgm:spPr>
        <a:prstGeom prst="roundRect">
          <a:avLst>
            <a:gd name="adj" fmla="val 10000"/>
          </a:avLst>
        </a:prstGeom>
      </dgm:spPr>
      <dgm:t>
        <a:bodyPr/>
        <a:lstStyle/>
        <a:p>
          <a:endParaRPr lang="es-ES"/>
        </a:p>
      </dgm:t>
    </dgm:pt>
    <dgm:pt modelId="{329190C6-6FF3-4A90-9F0E-B5BE1EF38ADB}" type="pres">
      <dgm:prSet presAssocID="{427A195D-B203-4459-931D-57E270B90123}" presName="hierChild3" presStyleCnt="0"/>
      <dgm:spPr/>
    </dgm:pt>
    <dgm:pt modelId="{BD50AF62-9D64-4661-BF8E-D5CF414487A4}" type="pres">
      <dgm:prSet presAssocID="{0B6E64B7-7C14-4657-962C-92B547276283}" presName="Name10" presStyleLbl="parChTrans1D2" presStyleIdx="3" presStyleCnt="4"/>
      <dgm:spPr>
        <a:custGeom>
          <a:avLst/>
          <a:gdLst/>
          <a:ahLst/>
          <a:cxnLst/>
          <a:rect l="0" t="0" r="0" b="0"/>
          <a:pathLst>
            <a:path>
              <a:moveTo>
                <a:pt x="0" y="0"/>
              </a:moveTo>
              <a:lnTo>
                <a:pt x="0" y="223876"/>
              </a:lnTo>
              <a:lnTo>
                <a:pt x="2070894" y="223876"/>
              </a:lnTo>
              <a:lnTo>
                <a:pt x="2070894" y="328519"/>
              </a:lnTo>
            </a:path>
          </a:pathLst>
        </a:custGeom>
      </dgm:spPr>
      <dgm:t>
        <a:bodyPr/>
        <a:lstStyle/>
        <a:p>
          <a:endParaRPr lang="es-ES"/>
        </a:p>
      </dgm:t>
    </dgm:pt>
    <dgm:pt modelId="{AC13395F-4D3A-48E6-8A76-54270A245A3E}" type="pres">
      <dgm:prSet presAssocID="{AC6BC28D-E069-4B28-AA78-B7EABCFE6C11}" presName="hierRoot2" presStyleCnt="0"/>
      <dgm:spPr/>
    </dgm:pt>
    <dgm:pt modelId="{08896A80-E630-4565-98CF-4F3C26CAD326}" type="pres">
      <dgm:prSet presAssocID="{AC6BC28D-E069-4B28-AA78-B7EABCFE6C11}" presName="composite2" presStyleCnt="0"/>
      <dgm:spPr/>
    </dgm:pt>
    <dgm:pt modelId="{8BCB2C9E-0B32-4B88-A4A5-907B9A06C11D}" type="pres">
      <dgm:prSet presAssocID="{AC6BC28D-E069-4B28-AA78-B7EABCFE6C11}" presName="background2" presStyleLbl="node2" presStyleIdx="3" presStyleCnt="4"/>
      <dgm:spPr>
        <a:xfrm>
          <a:off x="4143370" y="1679760"/>
          <a:ext cx="1129578" cy="71728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s-ES"/>
        </a:p>
      </dgm:t>
    </dgm:pt>
    <dgm:pt modelId="{8D0DA514-B50B-4717-8265-750D100521AE}" type="pres">
      <dgm:prSet presAssocID="{AC6BC28D-E069-4B28-AA78-B7EABCFE6C11}" presName="text2" presStyleLbl="fgAcc2" presStyleIdx="3" presStyleCnt="4" custLinFactNeighborY="0">
        <dgm:presLayoutVars>
          <dgm:chPref val="3"/>
        </dgm:presLayoutVars>
      </dgm:prSet>
      <dgm:spPr>
        <a:prstGeom prst="roundRect">
          <a:avLst>
            <a:gd name="adj" fmla="val 10000"/>
          </a:avLst>
        </a:prstGeom>
      </dgm:spPr>
      <dgm:t>
        <a:bodyPr/>
        <a:lstStyle/>
        <a:p>
          <a:endParaRPr lang="es-ES"/>
        </a:p>
      </dgm:t>
    </dgm:pt>
    <dgm:pt modelId="{04D4EBC2-A8A0-4D87-910F-BB048BB152B9}" type="pres">
      <dgm:prSet presAssocID="{AC6BC28D-E069-4B28-AA78-B7EABCFE6C11}" presName="hierChild3" presStyleCnt="0"/>
      <dgm:spPr/>
    </dgm:pt>
  </dgm:ptLst>
  <dgm:cxnLst>
    <dgm:cxn modelId="{336FC210-8B92-47C9-8202-2DBA8A571BA4}" type="presOf" srcId="{E5FC8162-4779-46D3-BC64-FDB1E35D7405}" destId="{15397A99-D99F-431A-932C-49E94F6ED8C6}" srcOrd="0" destOrd="0" presId="urn:microsoft.com/office/officeart/2005/8/layout/hierarchy1"/>
    <dgm:cxn modelId="{58D61491-A3AC-444E-9D58-EAE2C00D68B8}" type="presOf" srcId="{2DC1201A-9563-434B-A4E5-AEDD9F481DF6}" destId="{6648608F-1255-44A0-9B8B-79A92C8C283B}" srcOrd="0" destOrd="0" presId="urn:microsoft.com/office/officeart/2005/8/layout/hierarchy1"/>
    <dgm:cxn modelId="{4AB28763-7C4F-4EEF-8755-5A57898DF712}" srcId="{4440A572-41C0-4710-86F3-E73010EDC325}" destId="{C8D38584-FB94-4CD4-8529-E8A96C6B639A}" srcOrd="0" destOrd="0" parTransId="{A78DF1E8-6958-47AF-A6E6-6CCBC0BE8B88}" sibTransId="{3F3DAE6E-2AFD-4A74-BB20-DA8AC54EF3A2}"/>
    <dgm:cxn modelId="{27419018-D578-4643-A85E-7F1C8DCA66DB}" type="presOf" srcId="{C8D38584-FB94-4CD4-8529-E8A96C6B639A}" destId="{702BDAFE-4F50-4AD9-9ABF-509DB8EE69C4}" srcOrd="0" destOrd="0" presId="urn:microsoft.com/office/officeart/2005/8/layout/hierarchy1"/>
    <dgm:cxn modelId="{984BE78D-5B03-4C3F-A580-3BE4EFBD86AF}" type="presOf" srcId="{427A195D-B203-4459-931D-57E270B90123}" destId="{4D9FD2A3-D07E-4D8D-AF77-368D8D97F004}" srcOrd="0" destOrd="0" presId="urn:microsoft.com/office/officeart/2005/8/layout/hierarchy1"/>
    <dgm:cxn modelId="{704947C0-B097-4801-AB5A-A4732AE1DAF3}" type="presOf" srcId="{AC6BC28D-E069-4B28-AA78-B7EABCFE6C11}" destId="{8D0DA514-B50B-4717-8265-750D100521AE}" srcOrd="0" destOrd="0" presId="urn:microsoft.com/office/officeart/2005/8/layout/hierarchy1"/>
    <dgm:cxn modelId="{946A015F-18F5-41B2-9E0C-E68DF5755E96}" type="presOf" srcId="{6113A16A-7136-4983-8887-F3B88CBC4924}" destId="{468C7A98-68D5-4162-BFB2-7345DBFFE400}" srcOrd="0" destOrd="0" presId="urn:microsoft.com/office/officeart/2005/8/layout/hierarchy1"/>
    <dgm:cxn modelId="{B0A3E8E1-9F06-43F1-9064-DBE9ABECA83A}" srcId="{C8D38584-FB94-4CD4-8529-E8A96C6B639A}" destId="{AC6BC28D-E069-4B28-AA78-B7EABCFE6C11}" srcOrd="3" destOrd="0" parTransId="{0B6E64B7-7C14-4657-962C-92B547276283}" sibTransId="{97E982B5-8978-478C-B47B-A7F7818679B3}"/>
    <dgm:cxn modelId="{CD5F664E-19C2-4958-BC8F-37AD7E57E37C}" type="presOf" srcId="{4440A572-41C0-4710-86F3-E73010EDC325}" destId="{DD67AC4D-B1F7-4B50-A9A0-B11359CD2710}" srcOrd="0" destOrd="0" presId="urn:microsoft.com/office/officeart/2005/8/layout/hierarchy1"/>
    <dgm:cxn modelId="{90413A05-BF94-493F-AC85-9EA31D4B1C2C}" type="presOf" srcId="{0B6E64B7-7C14-4657-962C-92B547276283}" destId="{BD50AF62-9D64-4661-BF8E-D5CF414487A4}" srcOrd="0" destOrd="0" presId="urn:microsoft.com/office/officeart/2005/8/layout/hierarchy1"/>
    <dgm:cxn modelId="{21FBAEBC-EA59-4390-BD33-5DF20C4B614E}" type="presOf" srcId="{AA8577F5-9544-4AA0-B534-1481DB695E96}" destId="{D6B985CD-445B-4DF7-8DB3-ECCE33A21F9E}" srcOrd="0" destOrd="0" presId="urn:microsoft.com/office/officeart/2005/8/layout/hierarchy1"/>
    <dgm:cxn modelId="{B49AFDCE-E9D1-4369-B71A-2071A690FB77}" type="presOf" srcId="{DCEA48E4-F90A-4806-B1DD-2F029F1D3BE7}" destId="{0A8A13FB-AD99-490E-B2D5-74F531EBF162}" srcOrd="0" destOrd="0" presId="urn:microsoft.com/office/officeart/2005/8/layout/hierarchy1"/>
    <dgm:cxn modelId="{A9A31008-4EE0-4D1D-B864-C58D56AAEB13}" srcId="{C8D38584-FB94-4CD4-8529-E8A96C6B639A}" destId="{AA8577F5-9544-4AA0-B534-1481DB695E96}" srcOrd="1" destOrd="0" parTransId="{2DC1201A-9563-434B-A4E5-AEDD9F481DF6}" sibTransId="{EC65D7CF-91D7-4513-BE62-6F9A7668B148}"/>
    <dgm:cxn modelId="{EF56582D-C8A8-4752-9B2F-7D097CC5E3A4}" srcId="{C8D38584-FB94-4CD4-8529-E8A96C6B639A}" destId="{427A195D-B203-4459-931D-57E270B90123}" srcOrd="2" destOrd="0" parTransId="{DCEA48E4-F90A-4806-B1DD-2F029F1D3BE7}" sibTransId="{E9D6D31F-F3C3-432F-BC02-CA5A5E854182}"/>
    <dgm:cxn modelId="{3D6A03C1-9491-4F5C-B05B-FB7E210DBB8B}" srcId="{C8D38584-FB94-4CD4-8529-E8A96C6B639A}" destId="{E5FC8162-4779-46D3-BC64-FDB1E35D7405}" srcOrd="0" destOrd="0" parTransId="{6113A16A-7136-4983-8887-F3B88CBC4924}" sibTransId="{9E0471DB-755C-4515-9227-1F53FB33571F}"/>
    <dgm:cxn modelId="{7305F785-21D1-4D17-B150-CD9D6AEE47E0}" type="presParOf" srcId="{DD67AC4D-B1F7-4B50-A9A0-B11359CD2710}" destId="{F0F64654-E155-4CE2-9822-D4094DB60528}" srcOrd="0" destOrd="0" presId="urn:microsoft.com/office/officeart/2005/8/layout/hierarchy1"/>
    <dgm:cxn modelId="{0756B5E9-E4E5-465F-8367-DAAD1BF15EBF}" type="presParOf" srcId="{F0F64654-E155-4CE2-9822-D4094DB60528}" destId="{13F379A4-CE1D-4E5E-8AED-B6F72146E1D0}" srcOrd="0" destOrd="0" presId="urn:microsoft.com/office/officeart/2005/8/layout/hierarchy1"/>
    <dgm:cxn modelId="{6CD2114F-3714-4CC6-8D76-8E453A249109}" type="presParOf" srcId="{13F379A4-CE1D-4E5E-8AED-B6F72146E1D0}" destId="{7B2BDE88-A8ED-4FC0-BCBC-B6B9C3CE7D12}" srcOrd="0" destOrd="0" presId="urn:microsoft.com/office/officeart/2005/8/layout/hierarchy1"/>
    <dgm:cxn modelId="{9B038E9C-4C90-4B69-9C02-DE9275628A92}" type="presParOf" srcId="{13F379A4-CE1D-4E5E-8AED-B6F72146E1D0}" destId="{702BDAFE-4F50-4AD9-9ABF-509DB8EE69C4}" srcOrd="1" destOrd="0" presId="urn:microsoft.com/office/officeart/2005/8/layout/hierarchy1"/>
    <dgm:cxn modelId="{640958CA-97CA-4272-911E-EBEB5DCCCFB3}" type="presParOf" srcId="{F0F64654-E155-4CE2-9822-D4094DB60528}" destId="{4D4A5661-F178-4B11-8251-DC52125F56CD}" srcOrd="1" destOrd="0" presId="urn:microsoft.com/office/officeart/2005/8/layout/hierarchy1"/>
    <dgm:cxn modelId="{00D61D70-AC67-494B-B3CA-260A310A04E9}" type="presParOf" srcId="{4D4A5661-F178-4B11-8251-DC52125F56CD}" destId="{468C7A98-68D5-4162-BFB2-7345DBFFE400}" srcOrd="0" destOrd="0" presId="urn:microsoft.com/office/officeart/2005/8/layout/hierarchy1"/>
    <dgm:cxn modelId="{0AEBF427-002B-4BA9-A0D1-114BEE65E5DA}" type="presParOf" srcId="{4D4A5661-F178-4B11-8251-DC52125F56CD}" destId="{1BFE73E0-6695-42D5-9D8C-E7536617C14A}" srcOrd="1" destOrd="0" presId="urn:microsoft.com/office/officeart/2005/8/layout/hierarchy1"/>
    <dgm:cxn modelId="{CFD7EE48-A44E-45AF-B30A-F2021D3B8B91}" type="presParOf" srcId="{1BFE73E0-6695-42D5-9D8C-E7536617C14A}" destId="{749F5F2F-9DA9-4BFD-8325-94EF629D8E5F}" srcOrd="0" destOrd="0" presId="urn:microsoft.com/office/officeart/2005/8/layout/hierarchy1"/>
    <dgm:cxn modelId="{D4C847A9-5EF5-4C92-B3F5-D6C2540C02C7}" type="presParOf" srcId="{749F5F2F-9DA9-4BFD-8325-94EF629D8E5F}" destId="{ABF03BE2-31B9-44A2-AD0D-2F9DB29B8FD3}" srcOrd="0" destOrd="0" presId="urn:microsoft.com/office/officeart/2005/8/layout/hierarchy1"/>
    <dgm:cxn modelId="{3F7990AD-0B93-4513-B781-D1DB78FFB4C5}" type="presParOf" srcId="{749F5F2F-9DA9-4BFD-8325-94EF629D8E5F}" destId="{15397A99-D99F-431A-932C-49E94F6ED8C6}" srcOrd="1" destOrd="0" presId="urn:microsoft.com/office/officeart/2005/8/layout/hierarchy1"/>
    <dgm:cxn modelId="{901485AB-8A1D-49BF-87E1-2567B96A40EA}" type="presParOf" srcId="{1BFE73E0-6695-42D5-9D8C-E7536617C14A}" destId="{D7452A72-262C-4FF2-9A81-91FC5F6055B2}" srcOrd="1" destOrd="0" presId="urn:microsoft.com/office/officeart/2005/8/layout/hierarchy1"/>
    <dgm:cxn modelId="{05407653-722E-491B-9ECC-94721AC763DB}" type="presParOf" srcId="{4D4A5661-F178-4B11-8251-DC52125F56CD}" destId="{6648608F-1255-44A0-9B8B-79A92C8C283B}" srcOrd="2" destOrd="0" presId="urn:microsoft.com/office/officeart/2005/8/layout/hierarchy1"/>
    <dgm:cxn modelId="{40B3D6A0-066D-43E9-A827-D0D57D0CB2B1}" type="presParOf" srcId="{4D4A5661-F178-4B11-8251-DC52125F56CD}" destId="{190E2906-72DD-4A48-B681-AD9926C9F281}" srcOrd="3" destOrd="0" presId="urn:microsoft.com/office/officeart/2005/8/layout/hierarchy1"/>
    <dgm:cxn modelId="{07552081-FA27-4E47-8E69-F9A5D91B3611}" type="presParOf" srcId="{190E2906-72DD-4A48-B681-AD9926C9F281}" destId="{1D727C06-D4F2-4746-B9DD-922853F86DE2}" srcOrd="0" destOrd="0" presId="urn:microsoft.com/office/officeart/2005/8/layout/hierarchy1"/>
    <dgm:cxn modelId="{898DB88F-65D2-4978-893F-B1286321D056}" type="presParOf" srcId="{1D727C06-D4F2-4746-B9DD-922853F86DE2}" destId="{5C8C7F3A-58CA-4F06-9B07-EB0BB4862C9D}" srcOrd="0" destOrd="0" presId="urn:microsoft.com/office/officeart/2005/8/layout/hierarchy1"/>
    <dgm:cxn modelId="{CE545C57-3653-4A5B-87A6-273225408AB5}" type="presParOf" srcId="{1D727C06-D4F2-4746-B9DD-922853F86DE2}" destId="{D6B985CD-445B-4DF7-8DB3-ECCE33A21F9E}" srcOrd="1" destOrd="0" presId="urn:microsoft.com/office/officeart/2005/8/layout/hierarchy1"/>
    <dgm:cxn modelId="{BD8D99F7-C0D9-46ED-8AB6-23D1A44C7120}" type="presParOf" srcId="{190E2906-72DD-4A48-B681-AD9926C9F281}" destId="{0BC09657-105C-4DE9-A8C8-09482866598F}" srcOrd="1" destOrd="0" presId="urn:microsoft.com/office/officeart/2005/8/layout/hierarchy1"/>
    <dgm:cxn modelId="{D2703021-7593-4D4F-A58B-7B9B461487E8}" type="presParOf" srcId="{4D4A5661-F178-4B11-8251-DC52125F56CD}" destId="{0A8A13FB-AD99-490E-B2D5-74F531EBF162}" srcOrd="4" destOrd="0" presId="urn:microsoft.com/office/officeart/2005/8/layout/hierarchy1"/>
    <dgm:cxn modelId="{90819A9D-A6DB-4756-8391-F4721E2E5994}" type="presParOf" srcId="{4D4A5661-F178-4B11-8251-DC52125F56CD}" destId="{E663B2E5-3BF2-4264-A84E-6140CC15F8B5}" srcOrd="5" destOrd="0" presId="urn:microsoft.com/office/officeart/2005/8/layout/hierarchy1"/>
    <dgm:cxn modelId="{114F1EA3-5E84-49D0-8224-0F95A536516A}" type="presParOf" srcId="{E663B2E5-3BF2-4264-A84E-6140CC15F8B5}" destId="{579E34C7-877C-4CF9-9E15-073081B0E51F}" srcOrd="0" destOrd="0" presId="urn:microsoft.com/office/officeart/2005/8/layout/hierarchy1"/>
    <dgm:cxn modelId="{E9C29D6F-E9BD-46E1-8022-4ACD810A1CF3}" type="presParOf" srcId="{579E34C7-877C-4CF9-9E15-073081B0E51F}" destId="{1716A9EA-6AFD-4BD2-A932-66E3199EA61F}" srcOrd="0" destOrd="0" presId="urn:microsoft.com/office/officeart/2005/8/layout/hierarchy1"/>
    <dgm:cxn modelId="{AFBF5C1E-5969-4514-B5C3-7BDCE81185E0}" type="presParOf" srcId="{579E34C7-877C-4CF9-9E15-073081B0E51F}" destId="{4D9FD2A3-D07E-4D8D-AF77-368D8D97F004}" srcOrd="1" destOrd="0" presId="urn:microsoft.com/office/officeart/2005/8/layout/hierarchy1"/>
    <dgm:cxn modelId="{636EE044-FA6A-4606-9E4A-47FFB76A9D6F}" type="presParOf" srcId="{E663B2E5-3BF2-4264-A84E-6140CC15F8B5}" destId="{329190C6-6FF3-4A90-9F0E-B5BE1EF38ADB}" srcOrd="1" destOrd="0" presId="urn:microsoft.com/office/officeart/2005/8/layout/hierarchy1"/>
    <dgm:cxn modelId="{64AF5742-ED47-425C-958E-4D4944CBC431}" type="presParOf" srcId="{4D4A5661-F178-4B11-8251-DC52125F56CD}" destId="{BD50AF62-9D64-4661-BF8E-D5CF414487A4}" srcOrd="6" destOrd="0" presId="urn:microsoft.com/office/officeart/2005/8/layout/hierarchy1"/>
    <dgm:cxn modelId="{42BB6AF3-CF7A-42EF-9BFE-EA5E9BAF4144}" type="presParOf" srcId="{4D4A5661-F178-4B11-8251-DC52125F56CD}" destId="{AC13395F-4D3A-48E6-8A76-54270A245A3E}" srcOrd="7" destOrd="0" presId="urn:microsoft.com/office/officeart/2005/8/layout/hierarchy1"/>
    <dgm:cxn modelId="{61C1C1F1-AED8-47FD-B87D-DFAED854F199}" type="presParOf" srcId="{AC13395F-4D3A-48E6-8A76-54270A245A3E}" destId="{08896A80-E630-4565-98CF-4F3C26CAD326}" srcOrd="0" destOrd="0" presId="urn:microsoft.com/office/officeart/2005/8/layout/hierarchy1"/>
    <dgm:cxn modelId="{113E3BF6-B415-48EF-B2E6-A912FE53E4F9}" type="presParOf" srcId="{08896A80-E630-4565-98CF-4F3C26CAD326}" destId="{8BCB2C9E-0B32-4B88-A4A5-907B9A06C11D}" srcOrd="0" destOrd="0" presId="urn:microsoft.com/office/officeart/2005/8/layout/hierarchy1"/>
    <dgm:cxn modelId="{3B56C3DE-088E-4513-BA89-0B19A8C91413}" type="presParOf" srcId="{08896A80-E630-4565-98CF-4F3C26CAD326}" destId="{8D0DA514-B50B-4717-8265-750D100521AE}" srcOrd="1" destOrd="0" presId="urn:microsoft.com/office/officeart/2005/8/layout/hierarchy1"/>
    <dgm:cxn modelId="{3C0F6ABE-1A21-4053-A11E-B48188AF739C}" type="presParOf" srcId="{AC13395F-4D3A-48E6-8A76-54270A245A3E}" destId="{04D4EBC2-A8A0-4D87-910F-BB048BB152B9}"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0AF62-9D64-4661-BF8E-D5CF414487A4}">
      <dsp:nvSpPr>
        <dsp:cNvPr id="0" name=""/>
        <dsp:cNvSpPr/>
      </dsp:nvSpPr>
      <dsp:spPr>
        <a:xfrm>
          <a:off x="2646787" y="1351241"/>
          <a:ext cx="2061371" cy="328519"/>
        </a:xfrm>
        <a:custGeom>
          <a:avLst/>
          <a:gdLst/>
          <a:ahLst/>
          <a:cxnLst/>
          <a:rect l="0" t="0" r="0" b="0"/>
          <a:pathLst>
            <a:path>
              <a:moveTo>
                <a:pt x="0" y="0"/>
              </a:moveTo>
              <a:lnTo>
                <a:pt x="0" y="223876"/>
              </a:lnTo>
              <a:lnTo>
                <a:pt x="2070894" y="223876"/>
              </a:lnTo>
              <a:lnTo>
                <a:pt x="2070894" y="32851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8A13FB-AD99-490E-B2D5-74F531EBF162}">
      <dsp:nvSpPr>
        <dsp:cNvPr id="0" name=""/>
        <dsp:cNvSpPr/>
      </dsp:nvSpPr>
      <dsp:spPr>
        <a:xfrm>
          <a:off x="2646787" y="1351241"/>
          <a:ext cx="680775" cy="328519"/>
        </a:xfrm>
        <a:custGeom>
          <a:avLst/>
          <a:gdLst/>
          <a:ahLst/>
          <a:cxnLst/>
          <a:rect l="0" t="0" r="0" b="0"/>
          <a:pathLst>
            <a:path>
              <a:moveTo>
                <a:pt x="0" y="0"/>
              </a:moveTo>
              <a:lnTo>
                <a:pt x="0" y="223876"/>
              </a:lnTo>
              <a:lnTo>
                <a:pt x="690298" y="223876"/>
              </a:lnTo>
              <a:lnTo>
                <a:pt x="690298" y="32851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48608F-1255-44A0-9B8B-79A92C8C283B}">
      <dsp:nvSpPr>
        <dsp:cNvPr id="0" name=""/>
        <dsp:cNvSpPr/>
      </dsp:nvSpPr>
      <dsp:spPr>
        <a:xfrm>
          <a:off x="1946967" y="1351241"/>
          <a:ext cx="699820" cy="338044"/>
        </a:xfrm>
        <a:custGeom>
          <a:avLst/>
          <a:gdLst/>
          <a:ahLst/>
          <a:cxnLst/>
          <a:rect l="0" t="0" r="0" b="0"/>
          <a:pathLst>
            <a:path>
              <a:moveTo>
                <a:pt x="690298" y="0"/>
              </a:moveTo>
              <a:lnTo>
                <a:pt x="690298" y="233401"/>
              </a:lnTo>
              <a:lnTo>
                <a:pt x="0" y="233401"/>
              </a:lnTo>
              <a:lnTo>
                <a:pt x="0" y="33804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8C7A98-68D5-4162-BFB2-7345DBFFE400}">
      <dsp:nvSpPr>
        <dsp:cNvPr id="0" name=""/>
        <dsp:cNvSpPr/>
      </dsp:nvSpPr>
      <dsp:spPr>
        <a:xfrm>
          <a:off x="566371" y="1351241"/>
          <a:ext cx="2080416" cy="328519"/>
        </a:xfrm>
        <a:custGeom>
          <a:avLst/>
          <a:gdLst/>
          <a:ahLst/>
          <a:cxnLst/>
          <a:rect l="0" t="0" r="0" b="0"/>
          <a:pathLst>
            <a:path>
              <a:moveTo>
                <a:pt x="2070894" y="0"/>
              </a:moveTo>
              <a:lnTo>
                <a:pt x="2070894" y="223876"/>
              </a:lnTo>
              <a:lnTo>
                <a:pt x="0" y="223876"/>
              </a:lnTo>
              <a:lnTo>
                <a:pt x="0" y="32851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B2BDE88-A8ED-4FC0-BCBC-B6B9C3CE7D12}">
      <dsp:nvSpPr>
        <dsp:cNvPr id="0" name=""/>
        <dsp:cNvSpPr/>
      </dsp:nvSpPr>
      <dsp:spPr>
        <a:xfrm>
          <a:off x="2081998" y="633958"/>
          <a:ext cx="1129578" cy="71728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02BDAFE-4F50-4AD9-9ABF-509DB8EE69C4}">
      <dsp:nvSpPr>
        <dsp:cNvPr id="0" name=""/>
        <dsp:cNvSpPr/>
      </dsp:nvSpPr>
      <dsp:spPr>
        <a:xfrm>
          <a:off x="2207507" y="753192"/>
          <a:ext cx="1129578" cy="7172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solidFill>
                <a:sysClr val="windowText" lastClr="000000">
                  <a:hueOff val="0"/>
                  <a:satOff val="0"/>
                  <a:lumOff val="0"/>
                  <a:alphaOff val="0"/>
                </a:sysClr>
              </a:solidFill>
              <a:latin typeface="Calibri"/>
              <a:ea typeface="+mn-ea"/>
              <a:cs typeface="+mn-cs"/>
            </a:rPr>
            <a:t>Director Gerente</a:t>
          </a:r>
        </a:p>
      </dsp:txBody>
      <dsp:txXfrm>
        <a:off x="2228515" y="774200"/>
        <a:ext cx="1087562" cy="675266"/>
      </dsp:txXfrm>
    </dsp:sp>
    <dsp:sp modelId="{ABF03BE2-31B9-44A2-AD0D-2F9DB29B8FD3}">
      <dsp:nvSpPr>
        <dsp:cNvPr id="0" name=""/>
        <dsp:cNvSpPr/>
      </dsp:nvSpPr>
      <dsp:spPr>
        <a:xfrm>
          <a:off x="1582" y="1679760"/>
          <a:ext cx="1129578" cy="71728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5397A99-D99F-431A-932C-49E94F6ED8C6}">
      <dsp:nvSpPr>
        <dsp:cNvPr id="0" name=""/>
        <dsp:cNvSpPr/>
      </dsp:nvSpPr>
      <dsp:spPr>
        <a:xfrm>
          <a:off x="127090" y="1798993"/>
          <a:ext cx="1129578" cy="7172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solidFill>
                <a:sysClr val="windowText" lastClr="000000">
                  <a:hueOff val="0"/>
                  <a:satOff val="0"/>
                  <a:lumOff val="0"/>
                  <a:alphaOff val="0"/>
                </a:sysClr>
              </a:solidFill>
              <a:latin typeface="Calibri"/>
              <a:ea typeface="+mn-ea"/>
              <a:cs typeface="+mn-cs"/>
            </a:rPr>
            <a:t>Ingeniero Técnico Agrócola</a:t>
          </a:r>
        </a:p>
      </dsp:txBody>
      <dsp:txXfrm>
        <a:off x="148098" y="1820001"/>
        <a:ext cx="1087562" cy="675266"/>
      </dsp:txXfrm>
    </dsp:sp>
    <dsp:sp modelId="{5C8C7F3A-58CA-4F06-9B07-EB0BB4862C9D}">
      <dsp:nvSpPr>
        <dsp:cNvPr id="0" name=""/>
        <dsp:cNvSpPr/>
      </dsp:nvSpPr>
      <dsp:spPr>
        <a:xfrm>
          <a:off x="1382178" y="1689285"/>
          <a:ext cx="1129578" cy="71728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6B985CD-445B-4DF7-8DB3-ECCE33A21F9E}">
      <dsp:nvSpPr>
        <dsp:cNvPr id="0" name=""/>
        <dsp:cNvSpPr/>
      </dsp:nvSpPr>
      <dsp:spPr>
        <a:xfrm>
          <a:off x="1507686" y="1808519"/>
          <a:ext cx="1129578" cy="7172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solidFill>
                <a:sysClr val="windowText" lastClr="000000">
                  <a:hueOff val="0"/>
                  <a:satOff val="0"/>
                  <a:lumOff val="0"/>
                  <a:alphaOff val="0"/>
                </a:sysClr>
              </a:solidFill>
              <a:latin typeface="Calibri"/>
              <a:ea typeface="+mn-ea"/>
              <a:cs typeface="+mn-cs"/>
            </a:rPr>
            <a:t>Administrativo</a:t>
          </a:r>
        </a:p>
      </dsp:txBody>
      <dsp:txXfrm>
        <a:off x="1528694" y="1829527"/>
        <a:ext cx="1087562" cy="675266"/>
      </dsp:txXfrm>
    </dsp:sp>
    <dsp:sp modelId="{1716A9EA-6AFD-4BD2-A932-66E3199EA61F}">
      <dsp:nvSpPr>
        <dsp:cNvPr id="0" name=""/>
        <dsp:cNvSpPr/>
      </dsp:nvSpPr>
      <dsp:spPr>
        <a:xfrm>
          <a:off x="2762774" y="1679760"/>
          <a:ext cx="1129578" cy="71728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D9FD2A3-D07E-4D8D-AF77-368D8D97F004}">
      <dsp:nvSpPr>
        <dsp:cNvPr id="0" name=""/>
        <dsp:cNvSpPr/>
      </dsp:nvSpPr>
      <dsp:spPr>
        <a:xfrm>
          <a:off x="2888283" y="1798993"/>
          <a:ext cx="1129578" cy="7172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solidFill>
                <a:sysClr val="windowText" lastClr="000000">
                  <a:hueOff val="0"/>
                  <a:satOff val="0"/>
                  <a:lumOff val="0"/>
                  <a:alphaOff val="0"/>
                </a:sysClr>
              </a:solidFill>
              <a:latin typeface="Calibri"/>
              <a:ea typeface="+mn-ea"/>
              <a:cs typeface="+mn-cs"/>
            </a:rPr>
            <a:t>Responsable de Calidad</a:t>
          </a:r>
        </a:p>
      </dsp:txBody>
      <dsp:txXfrm>
        <a:off x="2909291" y="1820001"/>
        <a:ext cx="1087562" cy="675266"/>
      </dsp:txXfrm>
    </dsp:sp>
    <dsp:sp modelId="{8BCB2C9E-0B32-4B88-A4A5-907B9A06C11D}">
      <dsp:nvSpPr>
        <dsp:cNvPr id="0" name=""/>
        <dsp:cNvSpPr/>
      </dsp:nvSpPr>
      <dsp:spPr>
        <a:xfrm>
          <a:off x="4143370" y="1679760"/>
          <a:ext cx="1129578" cy="71728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D0DA514-B50B-4717-8265-750D100521AE}">
      <dsp:nvSpPr>
        <dsp:cNvPr id="0" name=""/>
        <dsp:cNvSpPr/>
      </dsp:nvSpPr>
      <dsp:spPr>
        <a:xfrm>
          <a:off x="4268879" y="1798993"/>
          <a:ext cx="1129578" cy="7172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solidFill>
                <a:sysClr val="windowText" lastClr="000000">
                  <a:hueOff val="0"/>
                  <a:satOff val="0"/>
                  <a:lumOff val="0"/>
                  <a:alphaOff val="0"/>
                </a:sysClr>
              </a:solidFill>
              <a:latin typeface="Calibri"/>
              <a:ea typeface="+mn-ea"/>
              <a:cs typeface="+mn-cs"/>
            </a:rPr>
            <a:t>Responsable de Marketing</a:t>
          </a:r>
        </a:p>
      </dsp:txBody>
      <dsp:txXfrm>
        <a:off x="4289887" y="1820001"/>
        <a:ext cx="1087562" cy="6752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AECD-815C-4D53-951E-622A2B38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3460</Words>
  <Characters>19036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 Beaka Moule</dc:creator>
  <cp:lastModifiedBy>Fuentes-Pila</cp:lastModifiedBy>
  <cp:revision>2</cp:revision>
  <dcterms:created xsi:type="dcterms:W3CDTF">2015-06-15T17:16:00Z</dcterms:created>
  <dcterms:modified xsi:type="dcterms:W3CDTF">2015-06-15T17:16:00Z</dcterms:modified>
</cp:coreProperties>
</file>